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D5" w:rsidRDefault="008272D5" w:rsidP="009C11A9">
      <w:pPr>
        <w:rPr>
          <w:b/>
        </w:rPr>
      </w:pPr>
      <w:bookmarkStart w:id="0" w:name="_Hlk493497427"/>
      <w:r>
        <w:rPr>
          <w:b/>
        </w:rPr>
        <w:t>ELL</w:t>
      </w:r>
      <w:r w:rsidR="00A6689E">
        <w:rPr>
          <w:b/>
        </w:rPr>
        <w:t xml:space="preserve"> </w:t>
      </w:r>
      <w:r>
        <w:rPr>
          <w:b/>
        </w:rPr>
        <w:t>131 Introduction to Literature</w:t>
      </w:r>
    </w:p>
    <w:p w:rsidR="003B307F" w:rsidRDefault="003B307F" w:rsidP="009C11A9">
      <w:pPr>
        <w:rPr>
          <w:b/>
        </w:rPr>
      </w:pPr>
      <w:r>
        <w:rPr>
          <w:b/>
        </w:rPr>
        <w:t xml:space="preserve">Halide Aral </w:t>
      </w:r>
    </w:p>
    <w:p w:rsidR="008272D5" w:rsidRDefault="00A6689E" w:rsidP="00A6689E">
      <w:pPr>
        <w:jc w:val="both"/>
      </w:pPr>
      <w:r w:rsidRPr="00A6689E">
        <w:rPr>
          <w:b/>
        </w:rPr>
        <w:t>Course objective</w:t>
      </w:r>
      <w:r>
        <w:t xml:space="preserve">- </w:t>
      </w:r>
      <w:r w:rsidR="008272D5" w:rsidRPr="008272D5">
        <w:t>The purpose of the course is to introduce students to literary genres and modes</w:t>
      </w:r>
      <w:r w:rsidR="008272D5">
        <w:t xml:space="preserve"> as well as the terms which are n</w:t>
      </w:r>
      <w:r>
        <w:t>ecessary to analyse and interpret poems, plays, novels, novellas and short stories.</w:t>
      </w:r>
    </w:p>
    <w:p w:rsidR="00A6689E" w:rsidRPr="00A6689E" w:rsidRDefault="00A6689E" w:rsidP="009C11A9">
      <w:pPr>
        <w:rPr>
          <w:b/>
        </w:rPr>
      </w:pPr>
      <w:r w:rsidRPr="00A6689E">
        <w:rPr>
          <w:b/>
        </w:rPr>
        <w:t>Office Hours:</w:t>
      </w:r>
      <w:r>
        <w:rPr>
          <w:b/>
        </w:rPr>
        <w:t xml:space="preserve"> Tuesday 14.20- 15.10; Wednesday 13.20- 14.10</w:t>
      </w:r>
    </w:p>
    <w:p w:rsidR="009C11A9" w:rsidRPr="005929B8" w:rsidRDefault="009C11A9" w:rsidP="009C11A9">
      <w:pPr>
        <w:rPr>
          <w:b/>
        </w:rPr>
      </w:pPr>
      <w:r w:rsidRPr="005929B8">
        <w:rPr>
          <w:b/>
        </w:rPr>
        <w:t>Poetry</w:t>
      </w:r>
    </w:p>
    <w:p w:rsidR="009C11A9" w:rsidRDefault="002679EC" w:rsidP="009C11A9">
      <w:r w:rsidRPr="00EA5401">
        <w:rPr>
          <w:b/>
        </w:rPr>
        <w:t>Style</w:t>
      </w:r>
      <w:r>
        <w:t xml:space="preserve"> - Verse- Free verse , line, </w:t>
      </w:r>
      <w:r w:rsidR="009C11A9">
        <w:t xml:space="preserve"> stanza</w:t>
      </w:r>
      <w:r>
        <w:t>, couplet,</w:t>
      </w:r>
      <w:r w:rsidR="004D614B">
        <w:t xml:space="preserve"> tercet, quatrain, quintet, sex</w:t>
      </w:r>
      <w:r>
        <w:t>tet</w:t>
      </w:r>
      <w:r w:rsidR="004D614B">
        <w:t>, septet, octave</w:t>
      </w:r>
    </w:p>
    <w:p w:rsidR="009C11A9" w:rsidRDefault="009C11A9" w:rsidP="009C11A9">
      <w:r>
        <w:t>Theme</w:t>
      </w:r>
      <w:r w:rsidR="008272D5">
        <w:t xml:space="preserve">, </w:t>
      </w:r>
      <w:r>
        <w:t>Tone</w:t>
      </w:r>
      <w:r w:rsidR="00A6689E">
        <w:t>/Mood</w:t>
      </w:r>
      <w:r w:rsidR="008272D5">
        <w:t xml:space="preserve">, </w:t>
      </w:r>
      <w:r>
        <w:t>Image</w:t>
      </w:r>
    </w:p>
    <w:p w:rsidR="009C11A9" w:rsidRDefault="0099127E" w:rsidP="009C11A9">
      <w:r>
        <w:rPr>
          <w:b/>
        </w:rPr>
        <w:t xml:space="preserve">Image and </w:t>
      </w:r>
      <w:bookmarkStart w:id="1" w:name="_GoBack"/>
      <w:bookmarkEnd w:id="1"/>
      <w:r w:rsidR="009C11A9" w:rsidRPr="00E529CD">
        <w:rPr>
          <w:b/>
        </w:rPr>
        <w:t>Imagery</w:t>
      </w:r>
      <w:r w:rsidR="009C11A9">
        <w:t>: sound, sight, smell, touch, taste, movement</w:t>
      </w:r>
    </w:p>
    <w:p w:rsidR="009C11A9" w:rsidRPr="005929B8" w:rsidRDefault="009C11A9" w:rsidP="009C11A9">
      <w:pPr>
        <w:rPr>
          <w:b/>
        </w:rPr>
      </w:pPr>
      <w:r w:rsidRPr="005929B8">
        <w:rPr>
          <w:b/>
        </w:rPr>
        <w:t>Figures of Speech</w:t>
      </w:r>
      <w:r>
        <w:rPr>
          <w:b/>
        </w:rPr>
        <w:t xml:space="preserve">                                                                                        </w:t>
      </w:r>
      <w:r w:rsidRPr="00E529CD">
        <w:t>Assonace</w:t>
      </w:r>
    </w:p>
    <w:p w:rsidR="002679EC" w:rsidRDefault="009C11A9" w:rsidP="009C11A9">
      <w:r>
        <w:t xml:space="preserve">Metaphor, metanomy                                                              </w:t>
      </w:r>
      <w:r w:rsidR="002679EC">
        <w:t xml:space="preserve">                   Alliteration, </w:t>
      </w:r>
    </w:p>
    <w:p w:rsidR="009C11A9" w:rsidRDefault="009C11A9" w:rsidP="009C11A9">
      <w:r>
        <w:t xml:space="preserve">Pun                                                                                                                 </w:t>
      </w:r>
      <w:r w:rsidRPr="00E529CD">
        <w:rPr>
          <w:b/>
        </w:rPr>
        <w:t>Kinds of poetry</w:t>
      </w:r>
      <w:r>
        <w:t xml:space="preserve">      </w:t>
      </w:r>
    </w:p>
    <w:p w:rsidR="009C11A9" w:rsidRDefault="009C11A9" w:rsidP="009C11A9">
      <w:r>
        <w:t xml:space="preserve">Simile                                                                                                              Lyrical, dramatic, narrative, didactic        </w:t>
      </w:r>
    </w:p>
    <w:p w:rsidR="009C11A9" w:rsidRDefault="009C11A9" w:rsidP="009C11A9">
      <w:r>
        <w:t xml:space="preserve">Symbol                                                                                                            Descriptive: Pastoral, Eclogue, Idyll       </w:t>
      </w:r>
    </w:p>
    <w:p w:rsidR="009C11A9" w:rsidRDefault="009C11A9" w:rsidP="009C11A9">
      <w:r>
        <w:t>Personification                                                                                              Humorous poetry: burlesque, parody</w:t>
      </w:r>
    </w:p>
    <w:p w:rsidR="009C11A9" w:rsidRDefault="009C11A9" w:rsidP="009C11A9">
      <w:r>
        <w:t xml:space="preserve">Conceit                                                                                                            The Chief English Stanzas:  </w:t>
      </w:r>
    </w:p>
    <w:p w:rsidR="009C11A9" w:rsidRDefault="009C11A9" w:rsidP="009C11A9">
      <w:pPr>
        <w:tabs>
          <w:tab w:val="left" w:pos="6291"/>
        </w:tabs>
      </w:pPr>
      <w:r>
        <w:t>Hyperbole, understatement                                                                        Ballad meter, the heroic couplet</w:t>
      </w:r>
    </w:p>
    <w:p w:rsidR="009C11A9" w:rsidRDefault="009C11A9" w:rsidP="009C11A9">
      <w:r>
        <w:t xml:space="preserve">Anaphora, epithet, paradox, irony, oxymoron     </w:t>
      </w:r>
    </w:p>
    <w:p w:rsidR="002679EC" w:rsidRDefault="009C11A9" w:rsidP="009C11A9">
      <w:r>
        <w:t xml:space="preserve">Allegory     </w:t>
      </w:r>
    </w:p>
    <w:p w:rsidR="009C11A9" w:rsidRDefault="002679EC" w:rsidP="009C11A9">
      <w:r>
        <w:t>Onomotopoeia</w:t>
      </w:r>
      <w:r w:rsidR="009C11A9">
        <w:t xml:space="preserve">                                                                                              Blank verse, Spenserian stanza     </w:t>
      </w:r>
    </w:p>
    <w:p w:rsidR="009C11A9" w:rsidRPr="003E1261" w:rsidRDefault="009C11A9" w:rsidP="009C11A9">
      <w:r w:rsidRPr="005929B8">
        <w:rPr>
          <w:b/>
        </w:rPr>
        <w:t>Meter</w:t>
      </w:r>
      <w:r>
        <w:rPr>
          <w:b/>
        </w:rPr>
        <w:t xml:space="preserve">                                                                                                              </w:t>
      </w:r>
      <w:r w:rsidRPr="003E1261">
        <w:t xml:space="preserve">sonnet, rhyme royal, ottava rima  </w:t>
      </w:r>
    </w:p>
    <w:p w:rsidR="009C11A9" w:rsidRPr="003E1261" w:rsidRDefault="009C11A9" w:rsidP="009C11A9">
      <w:r w:rsidRPr="003E1261">
        <w:t>Feet</w:t>
      </w:r>
      <w:r>
        <w:t xml:space="preserve">                                                                                                                 </w:t>
      </w:r>
      <w:r w:rsidRPr="00EA5401">
        <w:rPr>
          <w:b/>
        </w:rPr>
        <w:t xml:space="preserve"> </w:t>
      </w:r>
      <w:r>
        <w:t xml:space="preserve">              </w:t>
      </w:r>
    </w:p>
    <w:p w:rsidR="009C11A9" w:rsidRPr="005929B8" w:rsidRDefault="009C11A9" w:rsidP="009C11A9">
      <w:r w:rsidRPr="005929B8">
        <w:t>Scansion</w:t>
      </w:r>
      <w:r>
        <w:t xml:space="preserve">                                                                                                                   </w:t>
      </w:r>
    </w:p>
    <w:p w:rsidR="009C11A9" w:rsidRPr="005929B8" w:rsidRDefault="009C11A9" w:rsidP="009C11A9">
      <w:r w:rsidRPr="005929B8">
        <w:t>Stress</w:t>
      </w:r>
    </w:p>
    <w:p w:rsidR="009C11A9" w:rsidRPr="005929B8" w:rsidRDefault="009C11A9" w:rsidP="009C11A9">
      <w:r w:rsidRPr="005929B8">
        <w:t>Rhythm</w:t>
      </w:r>
    </w:p>
    <w:p w:rsidR="009C11A9" w:rsidRDefault="009C11A9" w:rsidP="009C11A9">
      <w:r w:rsidRPr="005929B8">
        <w:lastRenderedPageBreak/>
        <w:t>Rhyme</w:t>
      </w:r>
    </w:p>
    <w:p w:rsidR="009C11A9" w:rsidRDefault="009C11A9" w:rsidP="009C11A9">
      <w:r>
        <w:t>The four commonest feet:</w:t>
      </w:r>
      <w:r w:rsidR="003B307F">
        <w:t xml:space="preserve"> </w:t>
      </w:r>
      <w:r>
        <w:t>iambu</w:t>
      </w:r>
      <w:r w:rsidR="00A20ED8">
        <w:t>s (—/); trochee (/—); anapest (</w:t>
      </w:r>
      <w:r>
        <w:t>— —</w:t>
      </w:r>
      <w:r w:rsidR="00A20ED8">
        <w:t>/</w:t>
      </w:r>
      <w:r>
        <w:t>); dactyl (</w:t>
      </w:r>
      <w:r w:rsidR="00A20ED8">
        <w:t>/</w:t>
      </w:r>
      <w:r>
        <w:t xml:space="preserve"> — — )</w:t>
      </w:r>
      <w:r w:rsidR="002679EC">
        <w:t xml:space="preserve"> </w:t>
      </w:r>
    </w:p>
    <w:p w:rsidR="009C11A9" w:rsidRPr="00E529CD" w:rsidRDefault="009C11A9" w:rsidP="009C11A9">
      <w:pPr>
        <w:rPr>
          <w:b/>
        </w:rPr>
      </w:pPr>
      <w:r w:rsidRPr="00E529CD">
        <w:rPr>
          <w:b/>
        </w:rPr>
        <w:t>Technical Devices</w:t>
      </w:r>
    </w:p>
    <w:p w:rsidR="009C11A9" w:rsidRDefault="009C11A9" w:rsidP="009C11A9">
      <w:r>
        <w:t>Caesura, End-stopped line, Weak ending, Run-on-line</w:t>
      </w:r>
    </w:p>
    <w:p w:rsidR="00A6689E" w:rsidRDefault="00761459" w:rsidP="00761459">
      <w:pPr>
        <w:jc w:val="both"/>
      </w:pPr>
      <w:r>
        <w:t>In addition to the examples which I shall give for each term in the list</w:t>
      </w:r>
      <w:r w:rsidR="003B307F">
        <w:t xml:space="preserve"> as I lecture</w:t>
      </w:r>
      <w:r>
        <w:t xml:space="preserve">, </w:t>
      </w:r>
      <w:r w:rsidR="003B307F">
        <w:t xml:space="preserve">the </w:t>
      </w:r>
      <w:r>
        <w:t xml:space="preserve">students are expected to have a copy of the following poems </w:t>
      </w:r>
      <w:r w:rsidR="003B307F">
        <w:t>to be analysed and interpreted by using the terms</w:t>
      </w:r>
      <w:r>
        <w:t xml:space="preserve"> in the class.</w:t>
      </w:r>
    </w:p>
    <w:p w:rsidR="00A6689E" w:rsidRPr="00910BD7" w:rsidRDefault="00761459" w:rsidP="00A6689E">
      <w:pPr>
        <w:rPr>
          <w:sz w:val="24"/>
          <w:szCs w:val="24"/>
        </w:rPr>
      </w:pPr>
      <w:r>
        <w:rPr>
          <w:sz w:val="24"/>
          <w:szCs w:val="24"/>
        </w:rPr>
        <w:t>‘</w:t>
      </w:r>
      <w:r w:rsidR="002679EC">
        <w:rPr>
          <w:sz w:val="24"/>
          <w:szCs w:val="24"/>
        </w:rPr>
        <w:t>I Wondered Lonely as a Cloud</w:t>
      </w:r>
      <w:r>
        <w:rPr>
          <w:sz w:val="24"/>
          <w:szCs w:val="24"/>
        </w:rPr>
        <w:t>’</w:t>
      </w:r>
      <w:r w:rsidR="00A6689E" w:rsidRPr="00910BD7">
        <w:rPr>
          <w:sz w:val="24"/>
          <w:szCs w:val="24"/>
        </w:rPr>
        <w:t>, W. Wordswo</w:t>
      </w:r>
      <w:r w:rsidR="002679EC">
        <w:rPr>
          <w:sz w:val="24"/>
          <w:szCs w:val="24"/>
        </w:rPr>
        <w:t>r</w:t>
      </w:r>
      <w:r w:rsidR="00A6689E" w:rsidRPr="00910BD7">
        <w:rPr>
          <w:sz w:val="24"/>
          <w:szCs w:val="24"/>
        </w:rPr>
        <w:t xml:space="preserve">th; </w:t>
      </w:r>
      <w:r>
        <w:rPr>
          <w:sz w:val="24"/>
          <w:szCs w:val="24"/>
        </w:rPr>
        <w:t>‘</w:t>
      </w:r>
      <w:r w:rsidR="00A6689E" w:rsidRPr="00910BD7">
        <w:rPr>
          <w:sz w:val="24"/>
          <w:szCs w:val="24"/>
        </w:rPr>
        <w:t>Fire and Ice</w:t>
      </w:r>
      <w:r>
        <w:rPr>
          <w:sz w:val="24"/>
          <w:szCs w:val="24"/>
        </w:rPr>
        <w:t>’</w:t>
      </w:r>
      <w:r w:rsidR="00A6689E" w:rsidRPr="00910BD7">
        <w:rPr>
          <w:sz w:val="24"/>
          <w:szCs w:val="24"/>
        </w:rPr>
        <w:t xml:space="preserve">, Robert Frost; </w:t>
      </w:r>
      <w:r>
        <w:rPr>
          <w:sz w:val="24"/>
          <w:szCs w:val="24"/>
        </w:rPr>
        <w:t>‘</w:t>
      </w:r>
      <w:r w:rsidR="00A6689E" w:rsidRPr="00910BD7">
        <w:rPr>
          <w:sz w:val="24"/>
          <w:szCs w:val="24"/>
        </w:rPr>
        <w:t>Break, Break, Break</w:t>
      </w:r>
      <w:r>
        <w:rPr>
          <w:sz w:val="24"/>
          <w:szCs w:val="24"/>
        </w:rPr>
        <w:t>’</w:t>
      </w:r>
      <w:r w:rsidR="00A6689E" w:rsidRPr="00910BD7">
        <w:rPr>
          <w:sz w:val="24"/>
          <w:szCs w:val="24"/>
        </w:rPr>
        <w:t xml:space="preserve">, A. Lord Tennyson; </w:t>
      </w:r>
      <w:r>
        <w:rPr>
          <w:sz w:val="24"/>
          <w:szCs w:val="24"/>
        </w:rPr>
        <w:t>‘</w:t>
      </w:r>
      <w:r w:rsidR="00A6689E" w:rsidRPr="00910BD7">
        <w:rPr>
          <w:sz w:val="24"/>
          <w:szCs w:val="24"/>
        </w:rPr>
        <w:t>My Heart Leaps Up</w:t>
      </w:r>
      <w:r>
        <w:rPr>
          <w:sz w:val="24"/>
          <w:szCs w:val="24"/>
        </w:rPr>
        <w:t>’</w:t>
      </w:r>
      <w:r w:rsidR="00A6689E" w:rsidRPr="00910BD7">
        <w:rPr>
          <w:sz w:val="24"/>
          <w:szCs w:val="24"/>
        </w:rPr>
        <w:t xml:space="preserve">, W. Wordsworth; </w:t>
      </w:r>
      <w:r>
        <w:rPr>
          <w:sz w:val="24"/>
          <w:szCs w:val="24"/>
        </w:rPr>
        <w:t>‘</w:t>
      </w:r>
      <w:r w:rsidR="00A6689E" w:rsidRPr="00910BD7">
        <w:rPr>
          <w:sz w:val="24"/>
          <w:szCs w:val="24"/>
        </w:rPr>
        <w:t>Meeting at Night</w:t>
      </w:r>
      <w:r>
        <w:rPr>
          <w:sz w:val="24"/>
          <w:szCs w:val="24"/>
        </w:rPr>
        <w:t>’</w:t>
      </w:r>
      <w:r w:rsidR="00A6689E" w:rsidRPr="00910BD7">
        <w:rPr>
          <w:sz w:val="24"/>
          <w:szCs w:val="24"/>
        </w:rPr>
        <w:t xml:space="preserve">, Robert Frost; </w:t>
      </w:r>
      <w:r>
        <w:rPr>
          <w:sz w:val="24"/>
          <w:szCs w:val="24"/>
        </w:rPr>
        <w:t xml:space="preserve">‘Ode </w:t>
      </w:r>
      <w:r w:rsidR="002679EC">
        <w:rPr>
          <w:sz w:val="24"/>
          <w:szCs w:val="24"/>
        </w:rPr>
        <w:t>t</w:t>
      </w:r>
      <w:r w:rsidR="00A6689E" w:rsidRPr="00910BD7">
        <w:rPr>
          <w:sz w:val="24"/>
          <w:szCs w:val="24"/>
        </w:rPr>
        <w:t>o Autumn</w:t>
      </w:r>
      <w:r>
        <w:rPr>
          <w:sz w:val="24"/>
          <w:szCs w:val="24"/>
        </w:rPr>
        <w:t>’</w:t>
      </w:r>
      <w:r w:rsidR="00A6689E" w:rsidRPr="00910BD7">
        <w:rPr>
          <w:sz w:val="24"/>
          <w:szCs w:val="24"/>
        </w:rPr>
        <w:t xml:space="preserve">, Keats; </w:t>
      </w:r>
      <w:r>
        <w:rPr>
          <w:sz w:val="24"/>
          <w:szCs w:val="24"/>
        </w:rPr>
        <w:t>‘</w:t>
      </w:r>
      <w:r w:rsidR="00A6689E" w:rsidRPr="00910BD7">
        <w:rPr>
          <w:sz w:val="24"/>
          <w:szCs w:val="24"/>
        </w:rPr>
        <w:t>Sonnet 130</w:t>
      </w:r>
      <w:r>
        <w:rPr>
          <w:sz w:val="24"/>
          <w:szCs w:val="24"/>
        </w:rPr>
        <w:t>’</w:t>
      </w:r>
      <w:r w:rsidR="00A6689E" w:rsidRPr="00910BD7">
        <w:rPr>
          <w:sz w:val="24"/>
          <w:szCs w:val="24"/>
        </w:rPr>
        <w:t xml:space="preserve">, Shakespeare; </w:t>
      </w:r>
      <w:r>
        <w:rPr>
          <w:sz w:val="24"/>
          <w:szCs w:val="24"/>
        </w:rPr>
        <w:t>‘</w:t>
      </w:r>
      <w:r w:rsidR="00A6689E" w:rsidRPr="00910BD7">
        <w:rPr>
          <w:sz w:val="24"/>
          <w:szCs w:val="24"/>
        </w:rPr>
        <w:t>Sonnet 31</w:t>
      </w:r>
      <w:r>
        <w:rPr>
          <w:sz w:val="24"/>
          <w:szCs w:val="24"/>
        </w:rPr>
        <w:t>’</w:t>
      </w:r>
      <w:r w:rsidR="00A6689E" w:rsidRPr="00910BD7">
        <w:rPr>
          <w:sz w:val="24"/>
          <w:szCs w:val="24"/>
        </w:rPr>
        <w:t xml:space="preserve"> Sidney; </w:t>
      </w:r>
      <w:r>
        <w:rPr>
          <w:sz w:val="24"/>
          <w:szCs w:val="24"/>
        </w:rPr>
        <w:t>‘</w:t>
      </w:r>
      <w:r w:rsidR="00A6689E" w:rsidRPr="00910BD7">
        <w:rPr>
          <w:sz w:val="24"/>
          <w:szCs w:val="24"/>
        </w:rPr>
        <w:t>The Passionate Shepherd to His Love</w:t>
      </w:r>
      <w:r>
        <w:rPr>
          <w:sz w:val="24"/>
          <w:szCs w:val="24"/>
        </w:rPr>
        <w:t>’</w:t>
      </w:r>
      <w:r w:rsidR="00A6689E" w:rsidRPr="00910BD7">
        <w:rPr>
          <w:sz w:val="24"/>
          <w:szCs w:val="24"/>
        </w:rPr>
        <w:t xml:space="preserve">, Marlowe; </w:t>
      </w:r>
      <w:r>
        <w:rPr>
          <w:sz w:val="24"/>
          <w:szCs w:val="24"/>
        </w:rPr>
        <w:t>‘</w:t>
      </w:r>
      <w:r w:rsidR="00A6689E" w:rsidRPr="00910BD7">
        <w:rPr>
          <w:sz w:val="24"/>
          <w:szCs w:val="24"/>
        </w:rPr>
        <w:t>Written in March</w:t>
      </w:r>
      <w:r>
        <w:rPr>
          <w:sz w:val="24"/>
          <w:szCs w:val="24"/>
        </w:rPr>
        <w:t>’</w:t>
      </w:r>
      <w:r w:rsidR="00A6689E" w:rsidRPr="00910BD7">
        <w:rPr>
          <w:sz w:val="24"/>
          <w:szCs w:val="24"/>
        </w:rPr>
        <w:t xml:space="preserve">, Worsdworth, </w:t>
      </w:r>
      <w:r>
        <w:rPr>
          <w:sz w:val="24"/>
          <w:szCs w:val="24"/>
        </w:rPr>
        <w:t>‘</w:t>
      </w:r>
      <w:r w:rsidR="00A6689E" w:rsidRPr="00910BD7">
        <w:rPr>
          <w:sz w:val="24"/>
          <w:szCs w:val="24"/>
        </w:rPr>
        <w:t>The Sick Rose</w:t>
      </w:r>
      <w:r>
        <w:rPr>
          <w:sz w:val="24"/>
          <w:szCs w:val="24"/>
        </w:rPr>
        <w:t>’</w:t>
      </w:r>
      <w:r w:rsidR="00A6689E" w:rsidRPr="00910BD7">
        <w:rPr>
          <w:sz w:val="24"/>
          <w:szCs w:val="24"/>
        </w:rPr>
        <w:t xml:space="preserve">, Blake; </w:t>
      </w:r>
      <w:r>
        <w:rPr>
          <w:sz w:val="24"/>
          <w:szCs w:val="24"/>
        </w:rPr>
        <w:t>‘</w:t>
      </w:r>
      <w:r w:rsidR="00A6689E" w:rsidRPr="00910BD7">
        <w:rPr>
          <w:sz w:val="24"/>
          <w:szCs w:val="24"/>
        </w:rPr>
        <w:t>The Clod and the Pebble</w:t>
      </w:r>
      <w:r>
        <w:rPr>
          <w:sz w:val="24"/>
          <w:szCs w:val="24"/>
        </w:rPr>
        <w:t>’</w:t>
      </w:r>
      <w:r w:rsidR="00A6689E" w:rsidRPr="00910BD7">
        <w:rPr>
          <w:sz w:val="24"/>
          <w:szCs w:val="24"/>
        </w:rPr>
        <w:t>, Blake.</w:t>
      </w:r>
    </w:p>
    <w:p w:rsidR="008272D5" w:rsidRDefault="008272D5" w:rsidP="009C11A9">
      <w:pPr>
        <w:rPr>
          <w:b/>
        </w:rPr>
      </w:pPr>
    </w:p>
    <w:p w:rsidR="009C11A9" w:rsidRPr="008E136B" w:rsidRDefault="009C11A9" w:rsidP="009C11A9">
      <w:pPr>
        <w:rPr>
          <w:b/>
        </w:rPr>
      </w:pPr>
      <w:r w:rsidRPr="008E136B">
        <w:rPr>
          <w:b/>
        </w:rPr>
        <w:t>Drama</w:t>
      </w:r>
    </w:p>
    <w:p w:rsidR="009C11A9" w:rsidRDefault="009C11A9" w:rsidP="009C11A9">
      <w:r>
        <w:t xml:space="preserve">Action          </w:t>
      </w:r>
    </w:p>
    <w:p w:rsidR="009C11A9" w:rsidRDefault="009C11A9" w:rsidP="009C11A9">
      <w:r>
        <w:t>Conflict, atmosphere, tension, suspence, dramatic irony, setting</w:t>
      </w:r>
    </w:p>
    <w:p w:rsidR="009C11A9" w:rsidRPr="008E136B" w:rsidRDefault="009C11A9" w:rsidP="009C11A9">
      <w:pPr>
        <w:rPr>
          <w:b/>
        </w:rPr>
      </w:pPr>
      <w:r w:rsidRPr="008E136B">
        <w:rPr>
          <w:b/>
        </w:rPr>
        <w:t>The structure of a play:</w:t>
      </w:r>
    </w:p>
    <w:p w:rsidR="009C11A9" w:rsidRDefault="009C11A9" w:rsidP="009C11A9">
      <w:r>
        <w:t>Plot, character, thought, diction, music, spectacle</w:t>
      </w:r>
    </w:p>
    <w:p w:rsidR="009C11A9" w:rsidRPr="00275DBD" w:rsidRDefault="009C11A9" w:rsidP="009C11A9">
      <w:pPr>
        <w:rPr>
          <w:b/>
        </w:rPr>
      </w:pPr>
      <w:r w:rsidRPr="00275DBD">
        <w:rPr>
          <w:b/>
        </w:rPr>
        <w:t>Plot</w:t>
      </w:r>
    </w:p>
    <w:p w:rsidR="009C11A9" w:rsidRDefault="009C11A9" w:rsidP="009C11A9">
      <w:r>
        <w:t>Elements of a traditional plot:</w:t>
      </w:r>
    </w:p>
    <w:p w:rsidR="009C11A9" w:rsidRDefault="009C11A9" w:rsidP="009C11A9">
      <w:r>
        <w:t>exposition, rising action, (crisis) climax,</w:t>
      </w:r>
    </w:p>
    <w:p w:rsidR="009C11A9" w:rsidRDefault="009C11A9" w:rsidP="009C11A9">
      <w:r>
        <w:t>falling action, resolution</w:t>
      </w:r>
    </w:p>
    <w:p w:rsidR="009C11A9" w:rsidRDefault="009C11A9" w:rsidP="009C11A9">
      <w:r>
        <w:t>Sub-plot</w:t>
      </w:r>
    </w:p>
    <w:p w:rsidR="009C11A9" w:rsidRDefault="009C11A9" w:rsidP="009C11A9">
      <w:pPr>
        <w:rPr>
          <w:b/>
        </w:rPr>
      </w:pPr>
      <w:r w:rsidRPr="00275DBD">
        <w:rPr>
          <w:b/>
        </w:rPr>
        <w:t>Character</w:t>
      </w:r>
    </w:p>
    <w:p w:rsidR="009C11A9" w:rsidRDefault="009C11A9" w:rsidP="009C11A9">
      <w:r>
        <w:t>Protogonist, antagonist, confidant/e</w:t>
      </w:r>
    </w:p>
    <w:p w:rsidR="009C11A9" w:rsidRDefault="009C11A9" w:rsidP="009C11A9">
      <w:r>
        <w:t>Foil, anti-hero</w:t>
      </w:r>
    </w:p>
    <w:p w:rsidR="009C11A9" w:rsidRDefault="009C11A9" w:rsidP="009C11A9">
      <w:r>
        <w:t>Flat character, round character</w:t>
      </w:r>
    </w:p>
    <w:p w:rsidR="009C11A9" w:rsidRDefault="009C11A9" w:rsidP="009C11A9">
      <w:r w:rsidRPr="00275DBD">
        <w:rPr>
          <w:b/>
        </w:rPr>
        <w:t>Thought</w:t>
      </w:r>
      <w:r>
        <w:rPr>
          <w:b/>
        </w:rPr>
        <w:t xml:space="preserve">- </w:t>
      </w:r>
      <w:r w:rsidRPr="00275DBD">
        <w:t>Theme</w:t>
      </w:r>
    </w:p>
    <w:p w:rsidR="009C11A9" w:rsidRPr="00275DBD" w:rsidRDefault="009C11A9" w:rsidP="009C11A9">
      <w:pPr>
        <w:rPr>
          <w:b/>
        </w:rPr>
      </w:pPr>
      <w:r w:rsidRPr="00275DBD">
        <w:rPr>
          <w:b/>
        </w:rPr>
        <w:lastRenderedPageBreak/>
        <w:t>Devices to project ideas:</w:t>
      </w:r>
    </w:p>
    <w:p w:rsidR="009C11A9" w:rsidRDefault="009C11A9" w:rsidP="009C11A9">
      <w:r>
        <w:t>Aside, soliloquy, chorus, symbol</w:t>
      </w:r>
    </w:p>
    <w:p w:rsidR="009C11A9" w:rsidRPr="00275DBD" w:rsidRDefault="009C11A9" w:rsidP="009C11A9">
      <w:r w:rsidRPr="00275DBD">
        <w:rPr>
          <w:b/>
        </w:rPr>
        <w:t>Diction</w:t>
      </w:r>
      <w:r>
        <w:t>: language, aural effects</w:t>
      </w:r>
    </w:p>
    <w:p w:rsidR="009C11A9" w:rsidRDefault="009C11A9" w:rsidP="009C11A9">
      <w:pPr>
        <w:rPr>
          <w:b/>
        </w:rPr>
      </w:pPr>
      <w:r w:rsidRPr="00275DBD">
        <w:rPr>
          <w:b/>
        </w:rPr>
        <w:t>Music</w:t>
      </w:r>
    </w:p>
    <w:p w:rsidR="009C11A9" w:rsidRDefault="009C11A9" w:rsidP="009C11A9">
      <w:r>
        <w:rPr>
          <w:b/>
        </w:rPr>
        <w:t>Spectacle:</w:t>
      </w:r>
      <w:r>
        <w:t xml:space="preserve"> visual elements</w:t>
      </w:r>
    </w:p>
    <w:p w:rsidR="009C11A9" w:rsidRPr="006E01B4" w:rsidRDefault="009C11A9" w:rsidP="009C11A9">
      <w:pPr>
        <w:rPr>
          <w:b/>
        </w:rPr>
      </w:pPr>
      <w:r w:rsidRPr="006E01B4">
        <w:rPr>
          <w:b/>
        </w:rPr>
        <w:t>Dramatic modes:</w:t>
      </w:r>
    </w:p>
    <w:p w:rsidR="009C11A9" w:rsidRDefault="009C11A9" w:rsidP="009C11A9">
      <w:r>
        <w:t>Tragedy (elements of a tragic plot: hubris, hamartia, peripeteia, anagnorisis, catastrophy); nemesis, catharsis; poetic justice</w:t>
      </w:r>
    </w:p>
    <w:p w:rsidR="009C11A9" w:rsidRDefault="009C11A9" w:rsidP="009C11A9">
      <w:r>
        <w:t>Comedy: comic relief, anti-climax, bathos, pathos, slap-stick, miles glorious, farce</w:t>
      </w:r>
    </w:p>
    <w:p w:rsidR="009C11A9" w:rsidRDefault="009C11A9" w:rsidP="009C11A9">
      <w:r>
        <w:t>Melodrama</w:t>
      </w:r>
    </w:p>
    <w:p w:rsidR="009C11A9" w:rsidRDefault="009C11A9" w:rsidP="009C11A9">
      <w:r>
        <w:t>Empathy, sympathy, aesthetic distance, flashback, deus ex machina</w:t>
      </w:r>
    </w:p>
    <w:p w:rsidR="009C11A9" w:rsidRPr="00761459" w:rsidRDefault="00761459" w:rsidP="009C11A9">
      <w:r w:rsidRPr="00761459">
        <w:rPr>
          <w:b/>
        </w:rPr>
        <w:t>Plays to be studied in the class</w:t>
      </w:r>
      <w:r>
        <w:rPr>
          <w:b/>
        </w:rPr>
        <w:t xml:space="preserve"> are</w:t>
      </w:r>
      <w:r w:rsidRPr="00761459">
        <w:t xml:space="preserve"> </w:t>
      </w:r>
      <w:r w:rsidRPr="00761459">
        <w:rPr>
          <w:i/>
        </w:rPr>
        <w:t>A Marriage Proposal</w:t>
      </w:r>
      <w:r>
        <w:t xml:space="preserve"> by A.</w:t>
      </w:r>
      <w:r w:rsidRPr="00761459">
        <w:t xml:space="preserve"> Chekhov</w:t>
      </w:r>
      <w:r>
        <w:t xml:space="preserve">, </w:t>
      </w:r>
      <w:r w:rsidRPr="00761459">
        <w:rPr>
          <w:i/>
        </w:rPr>
        <w:t>Krapp’s Last Tape</w:t>
      </w:r>
      <w:r>
        <w:t xml:space="preserve"> by S. Beckett</w:t>
      </w:r>
    </w:p>
    <w:p w:rsidR="009C11A9" w:rsidRPr="00761459" w:rsidRDefault="009C11A9" w:rsidP="009C11A9">
      <w:pPr>
        <w:rPr>
          <w:b/>
        </w:rPr>
      </w:pPr>
    </w:p>
    <w:p w:rsidR="009C11A9" w:rsidRDefault="009C11A9" w:rsidP="009C11A9">
      <w:pPr>
        <w:rPr>
          <w:b/>
        </w:rPr>
      </w:pPr>
      <w:r w:rsidRPr="005A1BA7">
        <w:rPr>
          <w:b/>
        </w:rPr>
        <w:t>Novel and Short Story</w:t>
      </w:r>
    </w:p>
    <w:p w:rsidR="009C11A9" w:rsidRDefault="009C11A9" w:rsidP="009C11A9">
      <w:r w:rsidRPr="005A1BA7">
        <w:t>Plot</w:t>
      </w:r>
    </w:p>
    <w:p w:rsidR="009C11A9" w:rsidRDefault="009C11A9" w:rsidP="009C11A9">
      <w:r>
        <w:t>Character and how to characterize:</w:t>
      </w:r>
    </w:p>
    <w:p w:rsidR="009C11A9" w:rsidRDefault="009C11A9" w:rsidP="009C11A9">
      <w:r>
        <w:t>Protogonist, antagonist, foil, confidant, stock character, persona</w:t>
      </w:r>
    </w:p>
    <w:p w:rsidR="009C11A9" w:rsidRDefault="009C11A9" w:rsidP="009C11A9">
      <w:r>
        <w:t>Narrator: self-conscious narrator, unreliable narrator</w:t>
      </w:r>
    </w:p>
    <w:p w:rsidR="009C11A9" w:rsidRDefault="009C11A9" w:rsidP="009C11A9">
      <w:r>
        <w:t>Point of view: omniscent, limited point of view, first person point of view</w:t>
      </w:r>
    </w:p>
    <w:p w:rsidR="009C11A9" w:rsidRDefault="009C11A9" w:rsidP="009C11A9">
      <w:r>
        <w:t>Setting</w:t>
      </w:r>
    </w:p>
    <w:p w:rsidR="009C11A9" w:rsidRDefault="009C11A9" w:rsidP="009C11A9">
      <w:r>
        <w:t>Scene</w:t>
      </w:r>
    </w:p>
    <w:p w:rsidR="009C11A9" w:rsidRDefault="009C11A9" w:rsidP="009C11A9">
      <w:r>
        <w:t>Suspence</w:t>
      </w:r>
    </w:p>
    <w:p w:rsidR="009C11A9" w:rsidRDefault="009C11A9" w:rsidP="009C11A9">
      <w:r>
        <w:t>Emotional tone/atmosphere</w:t>
      </w:r>
    </w:p>
    <w:p w:rsidR="009C11A9" w:rsidRDefault="009C11A9" w:rsidP="009C11A9">
      <w:r>
        <w:t>Irony: verbal and situational</w:t>
      </w:r>
    </w:p>
    <w:p w:rsidR="009C11A9" w:rsidRDefault="009C11A9" w:rsidP="009C11A9">
      <w:r>
        <w:t>Flashback</w:t>
      </w:r>
    </w:p>
    <w:p w:rsidR="009C11A9" w:rsidRDefault="009C11A9" w:rsidP="009C11A9">
      <w:r>
        <w:t>Distance and involvement</w:t>
      </w:r>
    </w:p>
    <w:p w:rsidR="009C11A9" w:rsidRDefault="009C11A9" w:rsidP="009C11A9">
      <w:r>
        <w:lastRenderedPageBreak/>
        <w:t>Novella</w:t>
      </w:r>
    </w:p>
    <w:p w:rsidR="009C11A9" w:rsidRDefault="00761459" w:rsidP="009C11A9">
      <w:r w:rsidRPr="003B307F">
        <w:rPr>
          <w:b/>
        </w:rPr>
        <w:t>Short stories to be studied in the class are</w:t>
      </w:r>
      <w:r>
        <w:t xml:space="preserve"> ‘The Adulterous Woman’ by . Camus, </w:t>
      </w:r>
      <w:r w:rsidRPr="00761459">
        <w:rPr>
          <w:i/>
        </w:rPr>
        <w:t>The Cloak</w:t>
      </w:r>
      <w:r>
        <w:t xml:space="preserve"> by Gogol</w:t>
      </w:r>
    </w:p>
    <w:p w:rsidR="00F610F0" w:rsidRDefault="00F610F0" w:rsidP="009C11A9"/>
    <w:p w:rsidR="009C11A9" w:rsidRDefault="003B307F" w:rsidP="009C11A9">
      <w:pPr>
        <w:rPr>
          <w:b/>
        </w:rPr>
      </w:pPr>
      <w:r w:rsidRPr="003B307F">
        <w:rPr>
          <w:b/>
        </w:rPr>
        <w:t>Midterm Dates:</w:t>
      </w:r>
      <w:r>
        <w:rPr>
          <w:b/>
        </w:rPr>
        <w:t xml:space="preserve"> October  </w:t>
      </w:r>
      <w:r w:rsidR="002E6D3B">
        <w:rPr>
          <w:b/>
        </w:rPr>
        <w:t>23</w:t>
      </w:r>
      <w:r>
        <w:rPr>
          <w:b/>
        </w:rPr>
        <w:t xml:space="preserve">                                        November</w:t>
      </w:r>
      <w:r w:rsidR="002E6D3B">
        <w:rPr>
          <w:b/>
        </w:rPr>
        <w:t xml:space="preserve"> 20</w:t>
      </w:r>
    </w:p>
    <w:p w:rsidR="00F610F0" w:rsidRPr="003B307F" w:rsidRDefault="00F610F0" w:rsidP="009C11A9">
      <w:pPr>
        <w:rPr>
          <w:b/>
        </w:rPr>
      </w:pPr>
    </w:p>
    <w:p w:rsidR="00B31BEE" w:rsidRPr="00ED5F9E" w:rsidRDefault="00B31BEE" w:rsidP="00B31BEE">
      <w:pPr>
        <w:jc w:val="both"/>
      </w:pPr>
      <w:r w:rsidRPr="00AB21E1">
        <w:rPr>
          <w:b/>
        </w:rPr>
        <w:t>Evaluation</w:t>
      </w:r>
      <w:r>
        <w:t xml:space="preserve">: </w:t>
      </w:r>
      <w:bookmarkStart w:id="2" w:name="_Hlk493148146"/>
      <w:r>
        <w:t xml:space="preserve">There will be two midterm </w:t>
      </w:r>
      <w:r w:rsidR="006F16BC">
        <w:t>(5</w:t>
      </w:r>
      <w:r>
        <w:t>0%) examinations and a final (</w:t>
      </w:r>
      <w:r w:rsidR="006F16BC">
        <w:t>5</w:t>
      </w:r>
      <w:r>
        <w:t>0%). Students have to attend 80% of the classes and it is essential to read the assigned texts in advance to participate class discussions.</w:t>
      </w:r>
    </w:p>
    <w:bookmarkEnd w:id="2"/>
    <w:p w:rsidR="009C11A9" w:rsidRDefault="009C11A9" w:rsidP="009C11A9"/>
    <w:p w:rsidR="009C11A9" w:rsidRDefault="009C11A9" w:rsidP="009C11A9"/>
    <w:p w:rsidR="009C11A9" w:rsidRDefault="009C11A9" w:rsidP="009C11A9"/>
    <w:p w:rsidR="009C11A9" w:rsidRDefault="009C11A9" w:rsidP="009C11A9"/>
    <w:p w:rsidR="009C11A9" w:rsidRDefault="009C11A9" w:rsidP="009C11A9"/>
    <w:p w:rsidR="009C11A9" w:rsidRDefault="009C11A9" w:rsidP="009C11A9"/>
    <w:p w:rsidR="009C11A9" w:rsidRDefault="009C11A9" w:rsidP="009C11A9"/>
    <w:p w:rsidR="009C11A9" w:rsidRDefault="009C11A9" w:rsidP="009C11A9"/>
    <w:p w:rsidR="009C11A9" w:rsidRDefault="009C11A9" w:rsidP="009C11A9"/>
    <w:p w:rsidR="009C11A9" w:rsidRDefault="009C11A9" w:rsidP="009C11A9"/>
    <w:p w:rsidR="009C11A9" w:rsidRDefault="009C11A9"/>
    <w:p w:rsidR="009C11A9" w:rsidRDefault="009C11A9"/>
    <w:p w:rsidR="009C11A9" w:rsidRDefault="009C11A9"/>
    <w:p w:rsidR="009C11A9" w:rsidRDefault="009C11A9"/>
    <w:p w:rsidR="009C11A9" w:rsidRDefault="009C11A9"/>
    <w:p w:rsidR="009C11A9" w:rsidRDefault="009C11A9"/>
    <w:p w:rsidR="009C11A9" w:rsidRDefault="009C11A9"/>
    <w:p w:rsidR="009C11A9" w:rsidRDefault="009C11A9"/>
    <w:p w:rsidR="009C11A9" w:rsidRDefault="009C11A9"/>
    <w:p w:rsidR="00C35E6B" w:rsidRDefault="00C35E6B">
      <w:pPr>
        <w:rPr>
          <w:b/>
        </w:rPr>
      </w:pPr>
      <w:r>
        <w:rPr>
          <w:b/>
        </w:rPr>
        <w:t>ELL 463 Single Author Study</w:t>
      </w:r>
    </w:p>
    <w:p w:rsidR="00C35E6B" w:rsidRDefault="00C35E6B">
      <w:pPr>
        <w:rPr>
          <w:b/>
        </w:rPr>
      </w:pPr>
      <w:r>
        <w:rPr>
          <w:b/>
        </w:rPr>
        <w:t xml:space="preserve">Halide Aral </w:t>
      </w:r>
    </w:p>
    <w:p w:rsidR="00C35E6B" w:rsidRDefault="006F16BC">
      <w:pPr>
        <w:rPr>
          <w:b/>
        </w:rPr>
      </w:pPr>
      <w:r>
        <w:rPr>
          <w:b/>
        </w:rPr>
        <w:t>2017-18 Fall</w:t>
      </w:r>
    </w:p>
    <w:p w:rsidR="00D136BF" w:rsidRPr="00A6689E" w:rsidRDefault="00D136BF" w:rsidP="00D136BF">
      <w:pPr>
        <w:rPr>
          <w:b/>
        </w:rPr>
      </w:pPr>
      <w:bookmarkStart w:id="3" w:name="_Hlk493148443"/>
      <w:r w:rsidRPr="00A6689E">
        <w:rPr>
          <w:b/>
        </w:rPr>
        <w:t>Office Hours:</w:t>
      </w:r>
      <w:r>
        <w:rPr>
          <w:b/>
        </w:rPr>
        <w:t xml:space="preserve"> Tuesday 14.20- 15.10; Wednesday 13.20- 14.10</w:t>
      </w:r>
    </w:p>
    <w:bookmarkEnd w:id="3"/>
    <w:p w:rsidR="00D136BF" w:rsidRDefault="00D136BF">
      <w:pPr>
        <w:rPr>
          <w:b/>
        </w:rPr>
      </w:pPr>
    </w:p>
    <w:p w:rsidR="00C35E6B" w:rsidRDefault="00C35E6B" w:rsidP="00C35E6B">
      <w:pPr>
        <w:jc w:val="both"/>
      </w:pPr>
      <w:r>
        <w:rPr>
          <w:b/>
        </w:rPr>
        <w:t>Course description and objective</w:t>
      </w:r>
      <w:r w:rsidR="006F16BC">
        <w:rPr>
          <w:b/>
        </w:rPr>
        <w:t>s</w:t>
      </w:r>
      <w:r>
        <w:rPr>
          <w:b/>
        </w:rPr>
        <w:t>:</w:t>
      </w:r>
      <w:r>
        <w:t xml:space="preserve"> This course focuses on Anton Chekhov’s plays, short stories and novellas. Chekhov’s art, his style, technique and vision as a dramatist and author will be discussed in detail. There will also be a discussion on the 19th c. Russia and her literature to clarify Chekhov’s concernes in his works.</w:t>
      </w:r>
    </w:p>
    <w:p w:rsidR="00B86507" w:rsidRDefault="00B86507" w:rsidP="00C35E6B">
      <w:pPr>
        <w:jc w:val="both"/>
      </w:pPr>
    </w:p>
    <w:p w:rsidR="00B86507" w:rsidRPr="00B86507" w:rsidRDefault="00B86507" w:rsidP="00C35E6B">
      <w:pPr>
        <w:jc w:val="both"/>
        <w:rPr>
          <w:b/>
        </w:rPr>
      </w:pPr>
      <w:r>
        <w:rPr>
          <w:b/>
        </w:rPr>
        <w:t>Plays</w:t>
      </w:r>
    </w:p>
    <w:p w:rsidR="00B86507" w:rsidRDefault="00B86507" w:rsidP="00C35E6B">
      <w:pPr>
        <w:jc w:val="both"/>
      </w:pPr>
      <w:r>
        <w:t>The Cherry Orchard</w:t>
      </w:r>
    </w:p>
    <w:p w:rsidR="00B86507" w:rsidRPr="00C35E6B" w:rsidRDefault="00B86507" w:rsidP="00C35E6B">
      <w:pPr>
        <w:jc w:val="both"/>
      </w:pPr>
      <w:r>
        <w:t>The Seagull</w:t>
      </w:r>
    </w:p>
    <w:p w:rsidR="00C35E6B" w:rsidRDefault="00B86507">
      <w:r w:rsidRPr="00B86507">
        <w:t>Three Sisters</w:t>
      </w:r>
    </w:p>
    <w:p w:rsidR="00B86507" w:rsidRDefault="00B86507">
      <w:r>
        <w:t>Uncle Vanya</w:t>
      </w:r>
    </w:p>
    <w:p w:rsidR="00B86507" w:rsidRDefault="00B86507">
      <w:r>
        <w:t>The Bear</w:t>
      </w:r>
    </w:p>
    <w:p w:rsidR="00B86507" w:rsidRDefault="00B86507">
      <w:r>
        <w:t>The Proposal</w:t>
      </w:r>
    </w:p>
    <w:p w:rsidR="00B86507" w:rsidRPr="00B86507" w:rsidRDefault="00B86507">
      <w:pPr>
        <w:rPr>
          <w:b/>
        </w:rPr>
      </w:pPr>
      <w:r w:rsidRPr="00B86507">
        <w:rPr>
          <w:b/>
        </w:rPr>
        <w:t>Short Stories</w:t>
      </w:r>
    </w:p>
    <w:p w:rsidR="00B86507" w:rsidRDefault="00B86507">
      <w:pPr>
        <w:rPr>
          <w:i/>
        </w:rPr>
      </w:pPr>
      <w:r w:rsidRPr="00B86507">
        <w:rPr>
          <w:i/>
        </w:rPr>
        <w:t>Lady with a Lapdog and Other Stories</w:t>
      </w:r>
    </w:p>
    <w:p w:rsidR="00B86507" w:rsidRPr="00B86507" w:rsidRDefault="00B86507">
      <w:pPr>
        <w:rPr>
          <w:b/>
        </w:rPr>
      </w:pPr>
      <w:r>
        <w:rPr>
          <w:b/>
        </w:rPr>
        <w:t>Novellas</w:t>
      </w:r>
    </w:p>
    <w:p w:rsidR="00C35E6B" w:rsidRDefault="00B86507">
      <w:r w:rsidRPr="00B86507">
        <w:t>The Steppe</w:t>
      </w:r>
    </w:p>
    <w:p w:rsidR="00B86507" w:rsidRPr="00B86507" w:rsidRDefault="00B86507">
      <w:r>
        <w:t>The Duel</w:t>
      </w:r>
    </w:p>
    <w:p w:rsidR="00C35E6B" w:rsidRDefault="006F16BC">
      <w:pPr>
        <w:rPr>
          <w:b/>
        </w:rPr>
      </w:pPr>
      <w:r>
        <w:rPr>
          <w:b/>
        </w:rPr>
        <w:t>Midterm dates:</w:t>
      </w:r>
      <w:r w:rsidR="00D136BF">
        <w:rPr>
          <w:b/>
        </w:rPr>
        <w:t xml:space="preserve">     </w:t>
      </w:r>
      <w:r>
        <w:rPr>
          <w:b/>
        </w:rPr>
        <w:t xml:space="preserve"> </w:t>
      </w:r>
      <w:r w:rsidR="00D136BF">
        <w:rPr>
          <w:b/>
        </w:rPr>
        <w:t>October</w:t>
      </w:r>
      <w:r w:rsidR="00C03C1D">
        <w:rPr>
          <w:b/>
        </w:rPr>
        <w:t xml:space="preserve"> 26</w:t>
      </w:r>
      <w:r w:rsidR="00D136BF">
        <w:rPr>
          <w:b/>
        </w:rPr>
        <w:t xml:space="preserve">                                                                     November</w:t>
      </w:r>
      <w:r w:rsidR="00C03C1D">
        <w:rPr>
          <w:b/>
        </w:rPr>
        <w:t xml:space="preserve"> 30</w:t>
      </w:r>
      <w:r>
        <w:rPr>
          <w:b/>
        </w:rPr>
        <w:t xml:space="preserve">                                                      </w:t>
      </w:r>
    </w:p>
    <w:p w:rsidR="006F16BC" w:rsidRPr="00D136BF" w:rsidRDefault="006F16BC" w:rsidP="006F16BC">
      <w:pPr>
        <w:jc w:val="both"/>
        <w:rPr>
          <w:b/>
        </w:rPr>
      </w:pPr>
      <w:r>
        <w:rPr>
          <w:b/>
        </w:rPr>
        <w:t xml:space="preserve">Course Requirements and evaluation: </w:t>
      </w:r>
      <w:r>
        <w:t xml:space="preserve">There will be two midterm (50%) examinations and a final (50%). Students have to attend 80% of the classes and </w:t>
      </w:r>
      <w:r w:rsidRPr="00D136BF">
        <w:rPr>
          <w:b/>
        </w:rPr>
        <w:t>it is essential to read the assigned texts in advance to participate class discussions.</w:t>
      </w:r>
    </w:p>
    <w:p w:rsidR="00C35E6B" w:rsidRPr="00D136BF" w:rsidRDefault="00C35E6B">
      <w:pPr>
        <w:rPr>
          <w:b/>
        </w:rPr>
      </w:pPr>
    </w:p>
    <w:p w:rsidR="00E00CC1" w:rsidRPr="00122F2B" w:rsidRDefault="00E00CC1" w:rsidP="00E00CC1">
      <w:pPr>
        <w:rPr>
          <w:b/>
        </w:rPr>
      </w:pPr>
      <w:r>
        <w:rPr>
          <w:b/>
        </w:rPr>
        <w:t xml:space="preserve">              </w:t>
      </w:r>
      <w:r w:rsidRPr="00122F2B">
        <w:rPr>
          <w:b/>
        </w:rPr>
        <w:t>ELL 281 Medieval Literature</w:t>
      </w:r>
    </w:p>
    <w:p w:rsidR="00E00CC1" w:rsidRDefault="00E00CC1" w:rsidP="00E00CC1">
      <w:pPr>
        <w:spacing w:line="240" w:lineRule="auto"/>
        <w:ind w:firstLine="708"/>
        <w:rPr>
          <w:b/>
        </w:rPr>
      </w:pPr>
      <w:r w:rsidRPr="00122F2B">
        <w:rPr>
          <w:b/>
        </w:rPr>
        <w:t>Halide Aral</w:t>
      </w:r>
    </w:p>
    <w:p w:rsidR="00E00CC1" w:rsidRPr="00A6689E" w:rsidRDefault="00E00CC1" w:rsidP="00E00CC1">
      <w:pPr>
        <w:rPr>
          <w:b/>
        </w:rPr>
      </w:pPr>
      <w:r>
        <w:rPr>
          <w:b/>
        </w:rPr>
        <w:t xml:space="preserve">              </w:t>
      </w:r>
      <w:r w:rsidRPr="00A6689E">
        <w:rPr>
          <w:b/>
        </w:rPr>
        <w:t>Office Hours:</w:t>
      </w:r>
      <w:r>
        <w:rPr>
          <w:b/>
        </w:rPr>
        <w:t xml:space="preserve"> Tuesday 14.20- 15.10; Wednesday 13.20- 14.10</w:t>
      </w:r>
    </w:p>
    <w:p w:rsidR="00E00CC1" w:rsidRDefault="00E00CC1" w:rsidP="00E00CC1">
      <w:pPr>
        <w:spacing w:line="240" w:lineRule="auto"/>
        <w:ind w:firstLine="708"/>
      </w:pPr>
      <w:r w:rsidRPr="008D05E4">
        <w:rPr>
          <w:b/>
        </w:rPr>
        <w:t>Course Objective</w:t>
      </w:r>
      <w:r>
        <w:t xml:space="preserve">: The course aims first to study the social, political and historical background of </w:t>
      </w:r>
    </w:p>
    <w:p w:rsidR="00E00CC1" w:rsidRDefault="00E00CC1" w:rsidP="00E00CC1">
      <w:pPr>
        <w:spacing w:line="240" w:lineRule="auto"/>
        <w:ind w:firstLine="708"/>
      </w:pPr>
      <w:r>
        <w:t>the Middle Ages and then focus on literary works produced in the period.</w:t>
      </w:r>
    </w:p>
    <w:p w:rsidR="00E00CC1" w:rsidRPr="008D05E4" w:rsidRDefault="00E00CC1" w:rsidP="00E00CC1">
      <w:pPr>
        <w:spacing w:line="240" w:lineRule="auto"/>
        <w:ind w:firstLine="708"/>
        <w:rPr>
          <w:b/>
        </w:rPr>
      </w:pPr>
      <w:r w:rsidRPr="008D05E4">
        <w:rPr>
          <w:b/>
        </w:rPr>
        <w:t>Course Outline:</w:t>
      </w:r>
    </w:p>
    <w:p w:rsidR="00E00CC1" w:rsidRPr="006C46B5" w:rsidRDefault="00E00CC1" w:rsidP="00E00CC1">
      <w:pPr>
        <w:spacing w:line="240" w:lineRule="auto"/>
        <w:ind w:firstLine="708"/>
        <w:rPr>
          <w:b/>
        </w:rPr>
      </w:pPr>
      <w:r>
        <w:rPr>
          <w:b/>
        </w:rPr>
        <w:t>25 September- 30 October</w:t>
      </w:r>
    </w:p>
    <w:p w:rsidR="00E00CC1" w:rsidRDefault="00E00CC1" w:rsidP="00E00CC1">
      <w:pPr>
        <w:spacing w:line="240" w:lineRule="auto"/>
        <w:ind w:firstLine="708"/>
        <w:rPr>
          <w:i/>
        </w:rPr>
      </w:pPr>
      <w:r>
        <w:t>Introduction to the historical, social and political background of the Middle Ages</w:t>
      </w:r>
      <w:r w:rsidRPr="00770CEA">
        <w:rPr>
          <w:i/>
        </w:rPr>
        <w:t xml:space="preserve"> </w:t>
      </w:r>
    </w:p>
    <w:p w:rsidR="00E00CC1" w:rsidRDefault="00E00CC1" w:rsidP="00E00CC1">
      <w:pPr>
        <w:spacing w:line="240" w:lineRule="auto"/>
        <w:ind w:firstLine="708"/>
        <w:rPr>
          <w:i/>
        </w:rPr>
      </w:pPr>
      <w:r>
        <w:rPr>
          <w:i/>
        </w:rPr>
        <w:t>Beowulf</w:t>
      </w:r>
      <w:r w:rsidRPr="00770CEA">
        <w:rPr>
          <w:i/>
        </w:rPr>
        <w:t xml:space="preserve"> </w:t>
      </w:r>
      <w:r w:rsidRPr="000B50DF">
        <w:rPr>
          <w:i/>
        </w:rPr>
        <w:t>The Wanderer</w:t>
      </w:r>
      <w:r>
        <w:rPr>
          <w:i/>
        </w:rPr>
        <w:t xml:space="preserve">-  </w:t>
      </w:r>
    </w:p>
    <w:p w:rsidR="00E00CC1" w:rsidRDefault="00E00CC1" w:rsidP="00E00CC1">
      <w:pPr>
        <w:spacing w:line="240" w:lineRule="auto"/>
        <w:ind w:firstLine="708"/>
      </w:pPr>
      <w:r>
        <w:rPr>
          <w:i/>
        </w:rPr>
        <w:t>The W</w:t>
      </w:r>
      <w:r w:rsidRPr="000B50DF">
        <w:rPr>
          <w:i/>
        </w:rPr>
        <w:t>ife’s Lament</w:t>
      </w:r>
    </w:p>
    <w:p w:rsidR="00E00CC1" w:rsidRPr="000B50DF" w:rsidRDefault="00E00CC1" w:rsidP="00E00CC1">
      <w:pPr>
        <w:spacing w:line="240" w:lineRule="auto"/>
        <w:ind w:firstLine="708"/>
        <w:rPr>
          <w:i/>
        </w:rPr>
      </w:pPr>
      <w:r w:rsidRPr="000B50DF">
        <w:rPr>
          <w:i/>
        </w:rPr>
        <w:t>Caedmon’s Hymn</w:t>
      </w:r>
    </w:p>
    <w:p w:rsidR="00E00CC1" w:rsidRPr="000B50DF" w:rsidRDefault="00E00CC1" w:rsidP="00E00CC1">
      <w:pPr>
        <w:spacing w:line="240" w:lineRule="auto"/>
        <w:ind w:firstLine="708"/>
        <w:rPr>
          <w:i/>
        </w:rPr>
      </w:pPr>
      <w:r w:rsidRPr="000B50DF">
        <w:rPr>
          <w:i/>
        </w:rPr>
        <w:t>The Dream of the Rood</w:t>
      </w:r>
      <w:r>
        <w:rPr>
          <w:i/>
        </w:rPr>
        <w:t xml:space="preserve">-  </w:t>
      </w:r>
      <w:r w:rsidRPr="000B50DF">
        <w:rPr>
          <w:i/>
        </w:rPr>
        <w:t>Judith</w:t>
      </w:r>
    </w:p>
    <w:p w:rsidR="00E00CC1" w:rsidRPr="006C46B5" w:rsidRDefault="00E00CC1" w:rsidP="00E00CC1">
      <w:pPr>
        <w:ind w:firstLine="708"/>
        <w:rPr>
          <w:b/>
        </w:rPr>
      </w:pPr>
      <w:r>
        <w:rPr>
          <w:b/>
        </w:rPr>
        <w:t>1</w:t>
      </w:r>
      <w:r w:rsidRPr="006C46B5">
        <w:rPr>
          <w:b/>
        </w:rPr>
        <w:t xml:space="preserve"> November – </w:t>
      </w:r>
      <w:r>
        <w:rPr>
          <w:b/>
        </w:rPr>
        <w:t>30</w:t>
      </w:r>
      <w:r w:rsidRPr="006C46B5">
        <w:rPr>
          <w:b/>
        </w:rPr>
        <w:t xml:space="preserve"> November</w:t>
      </w:r>
    </w:p>
    <w:p w:rsidR="00E00CC1" w:rsidRDefault="00E00CC1" w:rsidP="00E00CC1">
      <w:pPr>
        <w:ind w:firstLine="708"/>
        <w:jc w:val="both"/>
      </w:pPr>
      <w:r>
        <w:t>Introduction to the Anglo Norman Literature (political, cultural changes and changes in iterature)</w:t>
      </w:r>
    </w:p>
    <w:p w:rsidR="00E00CC1" w:rsidRDefault="00E00CC1" w:rsidP="00E00CC1">
      <w:pPr>
        <w:ind w:firstLine="708"/>
      </w:pPr>
      <w:r>
        <w:t>Geoffrey of Monmouth- Wace- Layamon- La Roman de Tristran</w:t>
      </w:r>
    </w:p>
    <w:p w:rsidR="00E00CC1" w:rsidRPr="004B01EF" w:rsidRDefault="00E00CC1" w:rsidP="00E00CC1">
      <w:pPr>
        <w:ind w:firstLine="708"/>
        <w:rPr>
          <w:b/>
        </w:rPr>
      </w:pPr>
      <w:r w:rsidRPr="004B01EF">
        <w:rPr>
          <w:b/>
        </w:rPr>
        <w:t>Romance</w:t>
      </w:r>
    </w:p>
    <w:p w:rsidR="00E00CC1" w:rsidRDefault="00E00CC1" w:rsidP="00E00CC1">
      <w:pPr>
        <w:ind w:firstLine="708"/>
        <w:rPr>
          <w:i/>
        </w:rPr>
      </w:pPr>
      <w:r>
        <w:t xml:space="preserve">Marie de France </w:t>
      </w:r>
      <w:r w:rsidRPr="004B01EF">
        <w:rPr>
          <w:i/>
        </w:rPr>
        <w:t>Milun Lanval</w:t>
      </w:r>
      <w:r w:rsidRPr="007435E8">
        <w:rPr>
          <w:i/>
        </w:rPr>
        <w:t xml:space="preserve"> </w:t>
      </w:r>
    </w:p>
    <w:p w:rsidR="00E00CC1" w:rsidRDefault="00E00CC1" w:rsidP="00E00CC1">
      <w:pPr>
        <w:ind w:firstLine="708"/>
        <w:rPr>
          <w:i/>
        </w:rPr>
      </w:pPr>
      <w:r w:rsidRPr="008D05E4">
        <w:rPr>
          <w:i/>
        </w:rPr>
        <w:t>Sir Gawain and the Green Knight</w:t>
      </w:r>
    </w:p>
    <w:p w:rsidR="00E00CC1" w:rsidRPr="007435E8" w:rsidRDefault="00E00CC1" w:rsidP="00E00CC1">
      <w:pPr>
        <w:ind w:firstLine="708"/>
        <w:rPr>
          <w:b/>
        </w:rPr>
      </w:pPr>
      <w:r w:rsidRPr="007435E8">
        <w:rPr>
          <w:b/>
        </w:rPr>
        <w:t>1 December – 30 December</w:t>
      </w:r>
    </w:p>
    <w:p w:rsidR="00E00CC1" w:rsidRDefault="00E00CC1" w:rsidP="00E00CC1">
      <w:pPr>
        <w:ind w:firstLine="708"/>
        <w:rPr>
          <w:b/>
        </w:rPr>
      </w:pPr>
      <w:r w:rsidRPr="004B01EF">
        <w:rPr>
          <w:b/>
        </w:rPr>
        <w:t>14th and 15th Centuries</w:t>
      </w:r>
    </w:p>
    <w:p w:rsidR="00E00CC1" w:rsidRPr="004B01EF" w:rsidRDefault="00E00CC1" w:rsidP="00E00CC1">
      <w:pPr>
        <w:rPr>
          <w:i/>
        </w:rPr>
      </w:pPr>
      <w:r>
        <w:t xml:space="preserve">               Geoffrey Chauccer </w:t>
      </w:r>
      <w:r w:rsidRPr="004B01EF">
        <w:rPr>
          <w:i/>
        </w:rPr>
        <w:t>The Canterbury Tales</w:t>
      </w:r>
    </w:p>
    <w:p w:rsidR="00E00CC1" w:rsidRDefault="00E00CC1" w:rsidP="00E00CC1">
      <w:pPr>
        <w:ind w:firstLine="708"/>
      </w:pPr>
      <w:r>
        <w:t xml:space="preserve">William Langland  </w:t>
      </w:r>
      <w:r w:rsidRPr="004B01EF">
        <w:rPr>
          <w:i/>
        </w:rPr>
        <w:t>Piers Plowman</w:t>
      </w:r>
      <w:r>
        <w:rPr>
          <w:i/>
        </w:rPr>
        <w:t>,</w:t>
      </w:r>
      <w:r>
        <w:t xml:space="preserve"> Incarnation and Curisfiction Lyrics</w:t>
      </w:r>
    </w:p>
    <w:p w:rsidR="00E00CC1" w:rsidRDefault="00E00CC1" w:rsidP="00E00CC1">
      <w:pPr>
        <w:ind w:firstLine="708"/>
      </w:pPr>
      <w:r w:rsidRPr="005D6051">
        <w:rPr>
          <w:b/>
        </w:rPr>
        <w:t>Midterm Dates</w:t>
      </w:r>
      <w:r w:rsidRPr="005D6051">
        <w:t>:</w:t>
      </w:r>
      <w:r>
        <w:rPr>
          <w:b/>
        </w:rPr>
        <w:t xml:space="preserve">  </w:t>
      </w:r>
      <w:r w:rsidRPr="005D6051">
        <w:rPr>
          <w:b/>
        </w:rPr>
        <w:t xml:space="preserve">November </w:t>
      </w:r>
      <w:r w:rsidR="00480C29">
        <w:rPr>
          <w:b/>
        </w:rPr>
        <w:t>2</w:t>
      </w:r>
      <w:r w:rsidR="000158C7">
        <w:rPr>
          <w:b/>
        </w:rPr>
        <w:t>,</w:t>
      </w:r>
      <w:r w:rsidR="00480C29">
        <w:rPr>
          <w:b/>
        </w:rPr>
        <w:t xml:space="preserve"> </w:t>
      </w:r>
      <w:r w:rsidRPr="005D6051">
        <w:rPr>
          <w:b/>
        </w:rPr>
        <w:t>Midterm</w:t>
      </w:r>
      <w:r>
        <w:rPr>
          <w:b/>
        </w:rPr>
        <w:t xml:space="preserve"> </w:t>
      </w:r>
      <w:r w:rsidRPr="005D6051">
        <w:rPr>
          <w:b/>
        </w:rPr>
        <w:t>I</w:t>
      </w:r>
      <w:r>
        <w:rPr>
          <w:b/>
        </w:rPr>
        <w:t xml:space="preserve">                 </w:t>
      </w:r>
      <w:r>
        <w:rPr>
          <w:b/>
          <w:i/>
        </w:rPr>
        <w:t xml:space="preserve"> </w:t>
      </w:r>
      <w:r>
        <w:rPr>
          <w:b/>
        </w:rPr>
        <w:t xml:space="preserve">  December </w:t>
      </w:r>
      <w:r w:rsidR="00480C29">
        <w:rPr>
          <w:b/>
        </w:rPr>
        <w:t>7</w:t>
      </w:r>
      <w:r w:rsidR="000158C7">
        <w:rPr>
          <w:b/>
        </w:rPr>
        <w:t>,</w:t>
      </w:r>
      <w:r w:rsidR="00480C29">
        <w:rPr>
          <w:b/>
        </w:rPr>
        <w:t xml:space="preserve"> </w:t>
      </w:r>
      <w:r>
        <w:rPr>
          <w:b/>
        </w:rPr>
        <w:t>Midterm II</w:t>
      </w:r>
    </w:p>
    <w:p w:rsidR="00E00CC1" w:rsidRDefault="00E00CC1" w:rsidP="00E00CC1">
      <w:pPr>
        <w:spacing w:line="240" w:lineRule="auto"/>
        <w:ind w:firstLine="708"/>
        <w:jc w:val="both"/>
      </w:pPr>
      <w:r w:rsidRPr="008D05E4">
        <w:rPr>
          <w:b/>
        </w:rPr>
        <w:t>Evaluation</w:t>
      </w:r>
      <w:r>
        <w:t xml:space="preserve">: There will be two </w:t>
      </w:r>
      <w:r w:rsidRPr="006C46B5">
        <w:t>midterm (</w:t>
      </w:r>
      <w:r>
        <w:t>5</w:t>
      </w:r>
      <w:r w:rsidRPr="006C46B5">
        <w:t>0%) examinations and a final (</w:t>
      </w:r>
      <w:r>
        <w:t>5</w:t>
      </w:r>
      <w:r w:rsidRPr="006C46B5">
        <w:t xml:space="preserve">0%). Students have to </w:t>
      </w:r>
    </w:p>
    <w:p w:rsidR="00E00CC1" w:rsidRDefault="00E00CC1" w:rsidP="00E00CC1">
      <w:pPr>
        <w:spacing w:line="240" w:lineRule="auto"/>
        <w:ind w:firstLine="708"/>
        <w:jc w:val="both"/>
      </w:pPr>
      <w:r w:rsidRPr="006C46B5">
        <w:t>attend 80% of the classes and it is essential to read the assigned texts in advance to participate</w:t>
      </w:r>
    </w:p>
    <w:p w:rsidR="00E00CC1" w:rsidRDefault="00E00CC1" w:rsidP="00E00CC1">
      <w:pPr>
        <w:spacing w:line="240" w:lineRule="auto"/>
        <w:ind w:firstLine="708"/>
        <w:jc w:val="both"/>
      </w:pPr>
      <w:r w:rsidRPr="006C46B5">
        <w:lastRenderedPageBreak/>
        <w:t xml:space="preserve"> </w:t>
      </w:r>
      <w:r>
        <w:t xml:space="preserve">the </w:t>
      </w:r>
      <w:r w:rsidRPr="006C46B5">
        <w:t>class discussions.</w:t>
      </w:r>
      <w:r>
        <w:t xml:space="preserve"> </w:t>
      </w:r>
      <w:r w:rsidRPr="006C46B5">
        <w:rPr>
          <w:i/>
        </w:rPr>
        <w:t>The Norton Anthology of English Literature</w:t>
      </w:r>
      <w:r>
        <w:t xml:space="preserve"> Vo.I is the essential textbook </w:t>
      </w:r>
    </w:p>
    <w:p w:rsidR="00E00CC1" w:rsidRDefault="00E00CC1" w:rsidP="00E00CC1">
      <w:pPr>
        <w:spacing w:line="240" w:lineRule="auto"/>
        <w:ind w:firstLine="708"/>
        <w:jc w:val="both"/>
      </w:pPr>
      <w:r>
        <w:t>for this course.</w:t>
      </w:r>
    </w:p>
    <w:p w:rsidR="00232C73" w:rsidRDefault="00E00CC1" w:rsidP="00E00CC1">
      <w:pPr>
        <w:rPr>
          <w:b/>
          <w:sz w:val="24"/>
          <w:szCs w:val="24"/>
        </w:rPr>
      </w:pPr>
      <w:r w:rsidRPr="00CC0ECD">
        <w:rPr>
          <w:b/>
          <w:sz w:val="24"/>
          <w:szCs w:val="24"/>
        </w:rPr>
        <w:t xml:space="preserve">ELL 381 </w:t>
      </w:r>
      <w:r w:rsidR="00232C73">
        <w:rPr>
          <w:b/>
          <w:sz w:val="24"/>
          <w:szCs w:val="24"/>
        </w:rPr>
        <w:t xml:space="preserve">Restoration and </w:t>
      </w:r>
      <w:r w:rsidRPr="00CC0ECD">
        <w:rPr>
          <w:b/>
          <w:sz w:val="24"/>
          <w:szCs w:val="24"/>
        </w:rPr>
        <w:t xml:space="preserve">18th. </w:t>
      </w:r>
      <w:r w:rsidR="00232C73">
        <w:rPr>
          <w:b/>
          <w:sz w:val="24"/>
          <w:szCs w:val="24"/>
        </w:rPr>
        <w:t>Century Literature</w:t>
      </w:r>
    </w:p>
    <w:p w:rsidR="00E00CC1" w:rsidRDefault="00E00CC1" w:rsidP="00E00CC1">
      <w:pPr>
        <w:rPr>
          <w:sz w:val="24"/>
          <w:szCs w:val="24"/>
        </w:rPr>
      </w:pPr>
      <w:r>
        <w:rPr>
          <w:sz w:val="24"/>
          <w:szCs w:val="24"/>
        </w:rPr>
        <w:t xml:space="preserve">lide </w:t>
      </w:r>
      <w:r w:rsidRPr="00CC0ECD">
        <w:rPr>
          <w:sz w:val="24"/>
          <w:szCs w:val="24"/>
        </w:rPr>
        <w:t>Aral</w:t>
      </w:r>
    </w:p>
    <w:p w:rsidR="00230EB5" w:rsidRPr="00A6689E" w:rsidRDefault="00230EB5" w:rsidP="00230EB5">
      <w:pPr>
        <w:rPr>
          <w:b/>
        </w:rPr>
      </w:pPr>
      <w:r w:rsidRPr="00A6689E">
        <w:rPr>
          <w:b/>
        </w:rPr>
        <w:t>Office Hours:</w:t>
      </w:r>
      <w:r>
        <w:rPr>
          <w:b/>
        </w:rPr>
        <w:t xml:space="preserve"> Tuesday 14.20- 15.10; Wednesday 13.20- 14.10</w:t>
      </w:r>
    </w:p>
    <w:p w:rsidR="00E00CC1" w:rsidRPr="00CC0ECD" w:rsidRDefault="00E00CC1" w:rsidP="00E00CC1">
      <w:pPr>
        <w:rPr>
          <w:sz w:val="24"/>
          <w:szCs w:val="24"/>
        </w:rPr>
      </w:pPr>
      <w:r w:rsidRPr="00CC0ECD">
        <w:rPr>
          <w:b/>
          <w:sz w:val="24"/>
          <w:szCs w:val="24"/>
        </w:rPr>
        <w:t>Course Outline</w:t>
      </w:r>
    </w:p>
    <w:p w:rsidR="00E00CC1" w:rsidRPr="00CC0ECD" w:rsidRDefault="00E00CC1" w:rsidP="00E00CC1">
      <w:pPr>
        <w:rPr>
          <w:sz w:val="24"/>
          <w:szCs w:val="24"/>
        </w:rPr>
      </w:pPr>
      <w:r w:rsidRPr="00230EB5">
        <w:rPr>
          <w:sz w:val="24"/>
          <w:szCs w:val="24"/>
          <w:u w:val="single"/>
        </w:rPr>
        <w:t xml:space="preserve">Introduction </w:t>
      </w:r>
      <w:r w:rsidRPr="00CC0ECD">
        <w:rPr>
          <w:sz w:val="24"/>
          <w:szCs w:val="24"/>
        </w:rPr>
        <w:t>to 18th c. political, social, economic and intellectual background.</w:t>
      </w:r>
    </w:p>
    <w:p w:rsidR="00E00CC1" w:rsidRPr="00CC0ECD" w:rsidRDefault="00E00CC1" w:rsidP="00E00CC1">
      <w:pPr>
        <w:rPr>
          <w:b/>
          <w:sz w:val="24"/>
          <w:szCs w:val="24"/>
        </w:rPr>
      </w:pPr>
      <w:r w:rsidRPr="00CC0ECD">
        <w:rPr>
          <w:b/>
          <w:sz w:val="24"/>
          <w:szCs w:val="24"/>
        </w:rPr>
        <w:t>Neo-classical Literary Theory</w:t>
      </w:r>
    </w:p>
    <w:p w:rsidR="00E00CC1" w:rsidRPr="00CC0ECD" w:rsidRDefault="00E00CC1" w:rsidP="00E00CC1">
      <w:pPr>
        <w:rPr>
          <w:b/>
          <w:sz w:val="24"/>
          <w:szCs w:val="24"/>
        </w:rPr>
      </w:pPr>
      <w:r w:rsidRPr="00CC0ECD">
        <w:rPr>
          <w:b/>
          <w:sz w:val="24"/>
          <w:szCs w:val="24"/>
        </w:rPr>
        <w:t xml:space="preserve">Dyden </w:t>
      </w:r>
      <w:r w:rsidRPr="00CC0ECD">
        <w:rPr>
          <w:sz w:val="24"/>
          <w:szCs w:val="24"/>
        </w:rPr>
        <w:t>An Essay Of Dramatic Poesy, The Author’s Apology For Heroic Poetry and Poetic Licence, The Art of Satire</w:t>
      </w:r>
    </w:p>
    <w:p w:rsidR="00E00CC1" w:rsidRPr="00CC0ECD" w:rsidRDefault="00E00CC1" w:rsidP="00E00CC1">
      <w:pPr>
        <w:rPr>
          <w:sz w:val="24"/>
          <w:szCs w:val="24"/>
        </w:rPr>
      </w:pPr>
      <w:r w:rsidRPr="00CC0ECD">
        <w:rPr>
          <w:b/>
          <w:sz w:val="24"/>
          <w:szCs w:val="24"/>
        </w:rPr>
        <w:t>Pope</w:t>
      </w:r>
      <w:r w:rsidRPr="00CC0ECD">
        <w:rPr>
          <w:sz w:val="24"/>
          <w:szCs w:val="24"/>
        </w:rPr>
        <w:t xml:space="preserve"> </w:t>
      </w:r>
      <w:r w:rsidRPr="00CC0ECD">
        <w:rPr>
          <w:i/>
          <w:sz w:val="24"/>
          <w:szCs w:val="24"/>
        </w:rPr>
        <w:t>An Essay On Criticism</w:t>
      </w:r>
    </w:p>
    <w:p w:rsidR="00E00CC1" w:rsidRPr="00CC0ECD" w:rsidRDefault="00E00CC1" w:rsidP="00E00CC1">
      <w:pPr>
        <w:rPr>
          <w:sz w:val="24"/>
          <w:szCs w:val="24"/>
        </w:rPr>
      </w:pPr>
      <w:r w:rsidRPr="00CC0ECD">
        <w:rPr>
          <w:b/>
          <w:sz w:val="24"/>
          <w:szCs w:val="24"/>
        </w:rPr>
        <w:t>Dr. S. Johnson</w:t>
      </w:r>
      <w:r w:rsidRPr="00CC0ECD">
        <w:rPr>
          <w:sz w:val="24"/>
          <w:szCs w:val="24"/>
        </w:rPr>
        <w:t xml:space="preserve"> </w:t>
      </w:r>
      <w:r w:rsidRPr="00CC0ECD">
        <w:rPr>
          <w:i/>
          <w:sz w:val="24"/>
          <w:szCs w:val="24"/>
        </w:rPr>
        <w:t>Rasselas, Rambler No.4, The Preface to Shakespeare, Cowley, Pope</w:t>
      </w:r>
    </w:p>
    <w:p w:rsidR="00E00CC1" w:rsidRPr="00CC0ECD" w:rsidRDefault="00E00CC1" w:rsidP="00E00CC1">
      <w:pPr>
        <w:rPr>
          <w:b/>
          <w:sz w:val="24"/>
          <w:szCs w:val="24"/>
        </w:rPr>
      </w:pPr>
      <w:r w:rsidRPr="00CC0ECD">
        <w:rPr>
          <w:b/>
          <w:sz w:val="24"/>
          <w:szCs w:val="24"/>
        </w:rPr>
        <w:t>Satire</w:t>
      </w:r>
    </w:p>
    <w:p w:rsidR="00E00CC1" w:rsidRPr="00CC0ECD" w:rsidRDefault="00E00CC1" w:rsidP="00E00CC1">
      <w:pPr>
        <w:rPr>
          <w:sz w:val="24"/>
          <w:szCs w:val="24"/>
        </w:rPr>
      </w:pPr>
      <w:r w:rsidRPr="00CC0ECD">
        <w:rPr>
          <w:sz w:val="24"/>
          <w:szCs w:val="24"/>
        </w:rPr>
        <w:t xml:space="preserve">J. Swift </w:t>
      </w:r>
      <w:r w:rsidRPr="00CC0ECD">
        <w:rPr>
          <w:i/>
          <w:sz w:val="24"/>
          <w:szCs w:val="24"/>
        </w:rPr>
        <w:t>Gulliver’s Travels</w:t>
      </w:r>
      <w:r w:rsidRPr="00CC0ECD">
        <w:rPr>
          <w:sz w:val="24"/>
          <w:szCs w:val="24"/>
        </w:rPr>
        <w:t>, “A Modest Proposal”</w:t>
      </w:r>
    </w:p>
    <w:p w:rsidR="00E00CC1" w:rsidRPr="00CC0ECD" w:rsidRDefault="00E00CC1" w:rsidP="00E00CC1">
      <w:pPr>
        <w:rPr>
          <w:sz w:val="24"/>
          <w:szCs w:val="24"/>
        </w:rPr>
      </w:pPr>
      <w:r w:rsidRPr="00CC0ECD">
        <w:rPr>
          <w:sz w:val="24"/>
          <w:szCs w:val="24"/>
        </w:rPr>
        <w:t>Dryden “MacFlecknoe”,</w:t>
      </w:r>
    </w:p>
    <w:p w:rsidR="00E00CC1" w:rsidRPr="00CC0ECD" w:rsidRDefault="00E00CC1" w:rsidP="00E00CC1">
      <w:pPr>
        <w:rPr>
          <w:sz w:val="24"/>
          <w:szCs w:val="24"/>
        </w:rPr>
      </w:pPr>
      <w:r w:rsidRPr="00CC0ECD">
        <w:rPr>
          <w:sz w:val="24"/>
          <w:szCs w:val="24"/>
        </w:rPr>
        <w:t>Pope “The Rape of the Lock”</w:t>
      </w:r>
    </w:p>
    <w:p w:rsidR="00E00CC1" w:rsidRPr="00CC0ECD" w:rsidRDefault="00E00CC1" w:rsidP="00E00CC1">
      <w:pPr>
        <w:rPr>
          <w:b/>
          <w:sz w:val="24"/>
          <w:szCs w:val="24"/>
        </w:rPr>
      </w:pPr>
      <w:r w:rsidRPr="00CC0ECD">
        <w:rPr>
          <w:b/>
          <w:sz w:val="24"/>
          <w:szCs w:val="24"/>
        </w:rPr>
        <w:t>Essays</w:t>
      </w:r>
    </w:p>
    <w:p w:rsidR="00E00CC1" w:rsidRPr="00CC0ECD" w:rsidRDefault="00E00CC1" w:rsidP="00E00CC1">
      <w:pPr>
        <w:rPr>
          <w:sz w:val="24"/>
          <w:szCs w:val="24"/>
        </w:rPr>
      </w:pPr>
      <w:r w:rsidRPr="00CC0ECD">
        <w:rPr>
          <w:sz w:val="24"/>
          <w:szCs w:val="24"/>
        </w:rPr>
        <w:t xml:space="preserve">Joseph Addison and Richard Steele, All Essays in </w:t>
      </w:r>
      <w:r w:rsidRPr="00CC0ECD">
        <w:rPr>
          <w:i/>
          <w:sz w:val="24"/>
          <w:szCs w:val="24"/>
        </w:rPr>
        <w:t>The Northon Anthology</w:t>
      </w:r>
    </w:p>
    <w:p w:rsidR="00E00CC1" w:rsidRPr="00CC0ECD" w:rsidRDefault="00E00CC1" w:rsidP="00E00CC1">
      <w:pPr>
        <w:rPr>
          <w:sz w:val="24"/>
          <w:szCs w:val="24"/>
        </w:rPr>
      </w:pPr>
      <w:r w:rsidRPr="00CC0ECD">
        <w:rPr>
          <w:sz w:val="24"/>
          <w:szCs w:val="24"/>
        </w:rPr>
        <w:t>Henry Fielding Concerning High People and Low People</w:t>
      </w:r>
    </w:p>
    <w:p w:rsidR="00E00CC1" w:rsidRPr="00CC0ECD" w:rsidRDefault="00E00CC1" w:rsidP="00E00CC1">
      <w:pPr>
        <w:rPr>
          <w:sz w:val="24"/>
          <w:szCs w:val="24"/>
        </w:rPr>
      </w:pPr>
      <w:r w:rsidRPr="00CC0ECD">
        <w:rPr>
          <w:sz w:val="24"/>
          <w:szCs w:val="24"/>
        </w:rPr>
        <w:t>David Hume Of the Liberty of the Press</w:t>
      </w:r>
    </w:p>
    <w:p w:rsidR="00E00CC1" w:rsidRPr="00CC0ECD" w:rsidRDefault="00E00CC1" w:rsidP="00E00CC1">
      <w:pPr>
        <w:rPr>
          <w:sz w:val="24"/>
          <w:szCs w:val="24"/>
        </w:rPr>
      </w:pPr>
      <w:r w:rsidRPr="00CC0ECD">
        <w:rPr>
          <w:sz w:val="24"/>
          <w:szCs w:val="24"/>
        </w:rPr>
        <w:t>Samuel Johnson A Brief to Free a Slave</w:t>
      </w:r>
    </w:p>
    <w:p w:rsidR="00E00CC1" w:rsidRPr="00CC0ECD" w:rsidRDefault="00E00CC1" w:rsidP="00E00CC1">
      <w:pPr>
        <w:rPr>
          <w:sz w:val="24"/>
          <w:szCs w:val="24"/>
        </w:rPr>
      </w:pPr>
      <w:r w:rsidRPr="00CC0ECD">
        <w:rPr>
          <w:sz w:val="24"/>
          <w:szCs w:val="24"/>
        </w:rPr>
        <w:t>James Thomson</w:t>
      </w:r>
    </w:p>
    <w:p w:rsidR="00E00CC1" w:rsidRPr="00CC0ECD" w:rsidRDefault="00E00CC1" w:rsidP="00E00CC1">
      <w:pPr>
        <w:rPr>
          <w:sz w:val="24"/>
          <w:szCs w:val="24"/>
        </w:rPr>
      </w:pPr>
      <w:r w:rsidRPr="00CC0ECD">
        <w:rPr>
          <w:sz w:val="24"/>
          <w:szCs w:val="24"/>
        </w:rPr>
        <w:t xml:space="preserve">The Seasons, The Autumn </w:t>
      </w:r>
    </w:p>
    <w:p w:rsidR="00E00CC1" w:rsidRPr="00CC0ECD" w:rsidRDefault="00E00CC1" w:rsidP="00E00CC1">
      <w:pPr>
        <w:rPr>
          <w:b/>
          <w:sz w:val="24"/>
          <w:szCs w:val="24"/>
        </w:rPr>
      </w:pPr>
      <w:r>
        <w:rPr>
          <w:b/>
          <w:sz w:val="24"/>
          <w:szCs w:val="24"/>
        </w:rPr>
        <w:t xml:space="preserve">Midterm Dates: </w:t>
      </w:r>
      <w:r w:rsidRPr="00CC0ECD">
        <w:rPr>
          <w:b/>
          <w:sz w:val="24"/>
          <w:szCs w:val="24"/>
        </w:rPr>
        <w:t xml:space="preserve"> Nov</w:t>
      </w:r>
      <w:r w:rsidR="00F929FE">
        <w:rPr>
          <w:b/>
          <w:szCs w:val="24"/>
        </w:rPr>
        <w:t xml:space="preserve"> 4</w:t>
      </w:r>
      <w:r w:rsidRPr="00CC0ECD">
        <w:rPr>
          <w:b/>
          <w:sz w:val="24"/>
          <w:szCs w:val="24"/>
        </w:rPr>
        <w:t xml:space="preserve"> Midterm</w:t>
      </w:r>
      <w:r w:rsidR="00F929FE">
        <w:rPr>
          <w:b/>
          <w:sz w:val="24"/>
          <w:szCs w:val="24"/>
        </w:rPr>
        <w:t xml:space="preserve"> </w:t>
      </w:r>
      <w:r w:rsidRPr="00CC0ECD">
        <w:rPr>
          <w:b/>
          <w:sz w:val="24"/>
          <w:szCs w:val="24"/>
        </w:rPr>
        <w:t xml:space="preserve">I </w:t>
      </w:r>
      <w:r>
        <w:rPr>
          <w:b/>
          <w:sz w:val="24"/>
          <w:szCs w:val="24"/>
        </w:rPr>
        <w:t xml:space="preserve">-  </w:t>
      </w:r>
      <w:r w:rsidRPr="00CC0ECD">
        <w:rPr>
          <w:b/>
          <w:sz w:val="24"/>
          <w:szCs w:val="24"/>
        </w:rPr>
        <w:t xml:space="preserve"> Dec</w:t>
      </w:r>
      <w:r w:rsidR="00F929FE">
        <w:rPr>
          <w:b/>
          <w:sz w:val="24"/>
          <w:szCs w:val="24"/>
        </w:rPr>
        <w:t xml:space="preserve"> 8</w:t>
      </w:r>
      <w:r w:rsidRPr="00CC0ECD">
        <w:rPr>
          <w:b/>
          <w:sz w:val="24"/>
          <w:szCs w:val="24"/>
        </w:rPr>
        <w:t xml:space="preserve"> Midterm</w:t>
      </w:r>
      <w:r>
        <w:rPr>
          <w:b/>
          <w:sz w:val="24"/>
          <w:szCs w:val="24"/>
        </w:rPr>
        <w:t xml:space="preserve"> </w:t>
      </w:r>
      <w:r w:rsidRPr="00CC0ECD">
        <w:rPr>
          <w:b/>
          <w:sz w:val="24"/>
          <w:szCs w:val="24"/>
        </w:rPr>
        <w:t>II</w:t>
      </w:r>
    </w:p>
    <w:p w:rsidR="00E00CC1" w:rsidRPr="00CC0ECD" w:rsidRDefault="00E00CC1" w:rsidP="00E00CC1">
      <w:pPr>
        <w:rPr>
          <w:b/>
          <w:sz w:val="24"/>
          <w:szCs w:val="24"/>
        </w:rPr>
      </w:pPr>
      <w:r w:rsidRPr="00CC0ECD">
        <w:rPr>
          <w:b/>
          <w:sz w:val="24"/>
          <w:szCs w:val="24"/>
        </w:rPr>
        <w:lastRenderedPageBreak/>
        <w:t>Evaluation:</w:t>
      </w:r>
      <w:r>
        <w:rPr>
          <w:sz w:val="24"/>
          <w:szCs w:val="24"/>
        </w:rPr>
        <w:t xml:space="preserve"> There will be two midterm (50%) examinations and a final (5</w:t>
      </w:r>
      <w:r w:rsidRPr="00CC0ECD">
        <w:rPr>
          <w:sz w:val="24"/>
          <w:szCs w:val="24"/>
        </w:rPr>
        <w:t xml:space="preserve">0%). Students have to attend 80% of the classes and </w:t>
      </w:r>
      <w:r w:rsidRPr="00CC0ECD">
        <w:rPr>
          <w:b/>
          <w:sz w:val="24"/>
          <w:szCs w:val="24"/>
        </w:rPr>
        <w:t>it is essential to read the assigned texts in advance to participate the class discussions.</w:t>
      </w:r>
    </w:p>
    <w:bookmarkEnd w:id="0"/>
    <w:p w:rsidR="00ED5F9E" w:rsidRDefault="00A20E66">
      <w:pPr>
        <w:rPr>
          <w:b/>
        </w:rPr>
      </w:pPr>
      <w:r>
        <w:rPr>
          <w:b/>
        </w:rPr>
        <w:t>E</w:t>
      </w:r>
      <w:r w:rsidR="00ED5F9E" w:rsidRPr="00ED5F9E">
        <w:rPr>
          <w:b/>
        </w:rPr>
        <w:t>LL459</w:t>
      </w:r>
      <w:r w:rsidR="00ED5F9E">
        <w:rPr>
          <w:b/>
        </w:rPr>
        <w:t xml:space="preserve"> Comperative Literature</w:t>
      </w:r>
    </w:p>
    <w:p w:rsidR="00AB21E1" w:rsidRPr="00ED5F9E" w:rsidRDefault="00AB21E1" w:rsidP="00AB21E1">
      <w:pPr>
        <w:jc w:val="both"/>
        <w:rPr>
          <w:b/>
        </w:rPr>
      </w:pPr>
      <w:r>
        <w:rPr>
          <w:b/>
        </w:rPr>
        <w:t xml:space="preserve">Halide Aral </w:t>
      </w:r>
    </w:p>
    <w:p w:rsidR="00ED5F9E" w:rsidRPr="00ED5F9E" w:rsidRDefault="00ED5F9E">
      <w:pPr>
        <w:rPr>
          <w:b/>
        </w:rPr>
      </w:pPr>
      <w:r w:rsidRPr="00ED5F9E">
        <w:rPr>
          <w:b/>
        </w:rPr>
        <w:t>Course Description and Objectives</w:t>
      </w:r>
    </w:p>
    <w:p w:rsidR="00020445" w:rsidRDefault="00ED5F9E" w:rsidP="007566DA">
      <w:pPr>
        <w:jc w:val="both"/>
      </w:pPr>
      <w:r>
        <w:t>This course aims to examine</w:t>
      </w:r>
      <w:r w:rsidR="00020445">
        <w:t xml:space="preserve"> literary wo</w:t>
      </w:r>
      <w:r w:rsidR="0055109B">
        <w:t xml:space="preserve">rks from different countries, </w:t>
      </w:r>
      <w:r w:rsidR="00020445">
        <w:t>periods</w:t>
      </w:r>
      <w:r w:rsidR="0055109B">
        <w:t xml:space="preserve"> and genres</w:t>
      </w:r>
      <w:r w:rsidR="00020445">
        <w:t xml:space="preserve"> </w:t>
      </w:r>
      <w:r w:rsidR="007566DA">
        <w:t xml:space="preserve">to </w:t>
      </w:r>
      <w:r w:rsidR="00DC5C04">
        <w:t xml:space="preserve">find out their interaction, that is, to </w:t>
      </w:r>
      <w:r w:rsidR="007566DA">
        <w:t>trace the</w:t>
      </w:r>
      <w:r w:rsidR="00DC5C04">
        <w:t xml:space="preserve"> themes,</w:t>
      </w:r>
      <w:r w:rsidR="007566DA">
        <w:t xml:space="preserve"> motifs, origins and influences</w:t>
      </w:r>
      <w:r w:rsidR="00DC5C04">
        <w:t xml:space="preserve"> common to</w:t>
      </w:r>
      <w:r w:rsidR="007566DA">
        <w:t xml:space="preserve"> the chosen </w:t>
      </w:r>
      <w:r w:rsidR="00A3038D">
        <w:t>works.</w:t>
      </w:r>
      <w:r w:rsidR="00DC5C04">
        <w:t xml:space="preserve"> The course will</w:t>
      </w:r>
      <w:r w:rsidR="008E25D9">
        <w:t xml:space="preserve"> also</w:t>
      </w:r>
      <w:r w:rsidR="0055109B">
        <w:t xml:space="preserve"> engage</w:t>
      </w:r>
      <w:r w:rsidR="00DC5C04">
        <w:t xml:space="preserve"> with close reading and various critical theories. </w:t>
      </w:r>
    </w:p>
    <w:p w:rsidR="00EE1354" w:rsidRDefault="00EE1354"/>
    <w:p w:rsidR="00ED5F9E" w:rsidRDefault="00ED5F9E"/>
    <w:p w:rsidR="00ED5F9E" w:rsidRDefault="00ED5F9E"/>
    <w:p w:rsidR="00EE1354" w:rsidRPr="00AB21E1" w:rsidRDefault="00EE1354">
      <w:r>
        <w:t xml:space="preserve">Goethe   </w:t>
      </w:r>
      <w:r w:rsidRPr="00EE1354">
        <w:rPr>
          <w:i/>
        </w:rPr>
        <w:t>Faust</w:t>
      </w:r>
      <w:r w:rsidR="00AB21E1">
        <w:rPr>
          <w:i/>
        </w:rPr>
        <w:t xml:space="preserve">- </w:t>
      </w:r>
      <w:r w:rsidR="00AB21E1">
        <w:t>Marlowe</w:t>
      </w:r>
      <w:r w:rsidR="00AB21E1">
        <w:rPr>
          <w:i/>
        </w:rPr>
        <w:t xml:space="preserve"> Dr Faustus</w:t>
      </w:r>
    </w:p>
    <w:p w:rsidR="00EE1354" w:rsidRDefault="00EE1354" w:rsidP="00F52A52">
      <w:pPr>
        <w:jc w:val="both"/>
      </w:pPr>
      <w:r>
        <w:t xml:space="preserve">Lorca     </w:t>
      </w:r>
      <w:r w:rsidRPr="00EE1354">
        <w:rPr>
          <w:i/>
        </w:rPr>
        <w:t xml:space="preserve"> </w:t>
      </w:r>
      <w:r w:rsidR="00DC5C04">
        <w:rPr>
          <w:i/>
        </w:rPr>
        <w:t xml:space="preserve">The </w:t>
      </w:r>
      <w:r w:rsidRPr="00EE1354">
        <w:rPr>
          <w:i/>
        </w:rPr>
        <w:t>Blood Wedding</w:t>
      </w:r>
      <w:r w:rsidR="00AB21E1" w:rsidRPr="00AB21E1">
        <w:t xml:space="preserve"> </w:t>
      </w:r>
    </w:p>
    <w:p w:rsidR="00A3038D" w:rsidRPr="00A3038D" w:rsidRDefault="00A3038D" w:rsidP="00A3038D">
      <w:r w:rsidRPr="00A3038D">
        <w:t xml:space="preserve">Gogol     </w:t>
      </w:r>
      <w:r w:rsidRPr="00A3038D">
        <w:rPr>
          <w:i/>
        </w:rPr>
        <w:t>The Cloak</w:t>
      </w:r>
    </w:p>
    <w:p w:rsidR="00A3038D" w:rsidRDefault="00A3038D" w:rsidP="00A3038D">
      <w:pPr>
        <w:rPr>
          <w:i/>
        </w:rPr>
      </w:pPr>
      <w:r>
        <w:t xml:space="preserve">Kafka      </w:t>
      </w:r>
      <w:r w:rsidRPr="00A3038D">
        <w:rPr>
          <w:i/>
        </w:rPr>
        <w:t>Metamorphosis</w:t>
      </w:r>
    </w:p>
    <w:p w:rsidR="00EE1354" w:rsidRDefault="00EE1354">
      <w:pPr>
        <w:rPr>
          <w:i/>
        </w:rPr>
      </w:pPr>
      <w:r>
        <w:t xml:space="preserve">Chekhov  </w:t>
      </w:r>
      <w:r w:rsidRPr="00EE1354">
        <w:rPr>
          <w:i/>
        </w:rPr>
        <w:t>Cherry Orchard</w:t>
      </w:r>
    </w:p>
    <w:p w:rsidR="00EE1354" w:rsidRDefault="00EE1354">
      <w:r>
        <w:t xml:space="preserve">Ishiguro </w:t>
      </w:r>
      <w:r w:rsidR="00BE79A8">
        <w:t xml:space="preserve">   </w:t>
      </w:r>
      <w:r w:rsidRPr="00EE1354">
        <w:rPr>
          <w:i/>
        </w:rPr>
        <w:t>The Family Supper</w:t>
      </w:r>
    </w:p>
    <w:p w:rsidR="00EE1354" w:rsidRDefault="00BE79A8">
      <w:pPr>
        <w:rPr>
          <w:i/>
        </w:rPr>
      </w:pPr>
      <w:r>
        <w:t>Murakami</w:t>
      </w:r>
      <w:r w:rsidR="0055109B">
        <w:t xml:space="preserve">   </w:t>
      </w:r>
      <w:r w:rsidR="00DC5C04">
        <w:t xml:space="preserve"> </w:t>
      </w:r>
      <w:r w:rsidR="00DC5C04" w:rsidRPr="00DC5C04">
        <w:rPr>
          <w:i/>
        </w:rPr>
        <w:t>TV People</w:t>
      </w:r>
    </w:p>
    <w:p w:rsidR="00ED5F9E" w:rsidRDefault="00ED5F9E">
      <w:pPr>
        <w:rPr>
          <w:i/>
        </w:rPr>
      </w:pPr>
      <w:r>
        <w:t xml:space="preserve">Borges      </w:t>
      </w:r>
      <w:r w:rsidRPr="00ED5F9E">
        <w:rPr>
          <w:i/>
        </w:rPr>
        <w:t>Circular Ruins</w:t>
      </w:r>
    </w:p>
    <w:p w:rsidR="00ED5F9E" w:rsidRPr="00ED5F9E" w:rsidRDefault="00ED5F9E">
      <w:r>
        <w:t xml:space="preserve">Brecht    </w:t>
      </w:r>
      <w:r w:rsidRPr="00ED5F9E">
        <w:rPr>
          <w:i/>
        </w:rPr>
        <w:t>The Good Person of Setzuan</w:t>
      </w:r>
    </w:p>
    <w:p w:rsidR="00ED5F9E" w:rsidRPr="00AB21E1" w:rsidRDefault="00AB21E1">
      <w:pPr>
        <w:rPr>
          <w:i/>
        </w:rPr>
      </w:pPr>
      <w:r>
        <w:t xml:space="preserve">Bilge Karasu  </w:t>
      </w:r>
      <w:r w:rsidRPr="00AB21E1">
        <w:rPr>
          <w:i/>
        </w:rPr>
        <w:t>Göçmüş Kediler Bahçesi</w:t>
      </w:r>
    </w:p>
    <w:p w:rsidR="00ED5F9E" w:rsidRPr="00AB21E1" w:rsidRDefault="00ED5F9E" w:rsidP="00006FA7">
      <w:pPr>
        <w:jc w:val="both"/>
      </w:pPr>
    </w:p>
    <w:p w:rsidR="00ED5F9E" w:rsidRPr="00ED5F9E" w:rsidRDefault="00ED5F9E" w:rsidP="00006FA7">
      <w:pPr>
        <w:jc w:val="both"/>
      </w:pPr>
      <w:bookmarkStart w:id="4" w:name="_Hlk492576994"/>
      <w:r w:rsidRPr="00AB21E1">
        <w:rPr>
          <w:b/>
        </w:rPr>
        <w:t>Evaluation</w:t>
      </w:r>
      <w:r>
        <w:t>: There will be two midterm (60%) examinations and a final</w:t>
      </w:r>
      <w:r w:rsidR="00AB21E1">
        <w:t xml:space="preserve"> (40%</w:t>
      </w:r>
      <w:r>
        <w:t>).</w:t>
      </w:r>
      <w:r w:rsidR="00AB21E1">
        <w:t xml:space="preserve"> Students have to attend 80% of the classes and it is essential to read the assigned texts in advance to participate class discussions.</w:t>
      </w:r>
    </w:p>
    <w:bookmarkEnd w:id="4"/>
    <w:p w:rsidR="00A3038D" w:rsidRDefault="00A3038D"/>
    <w:p w:rsidR="00CC0ECD" w:rsidRDefault="00CC0ECD"/>
    <w:p w:rsidR="00CC0ECD" w:rsidRDefault="00AC2469" w:rsidP="00E00CC1">
      <w:r w:rsidRPr="00122F2B">
        <w:rPr>
          <w:b/>
        </w:rPr>
        <w:lastRenderedPageBreak/>
        <w:t xml:space="preserve">       </w:t>
      </w:r>
      <w:r w:rsidR="00DF643C" w:rsidRPr="00122F2B">
        <w:rPr>
          <w:b/>
        </w:rPr>
        <w:t xml:space="preserve">       </w:t>
      </w:r>
    </w:p>
    <w:p w:rsidR="00CC0ECD" w:rsidRDefault="00CC0ECD" w:rsidP="00006FA7">
      <w:pPr>
        <w:ind w:firstLine="708"/>
        <w:jc w:val="both"/>
      </w:pPr>
    </w:p>
    <w:p w:rsidR="006C46B5" w:rsidRDefault="00A20E66" w:rsidP="00AC2469">
      <w:pPr>
        <w:ind w:firstLine="708"/>
      </w:pPr>
      <w:r>
        <w:t>En</w:t>
      </w:r>
      <w:r w:rsidR="006C46B5">
        <w:t>glish Drama II</w:t>
      </w:r>
    </w:p>
    <w:p w:rsidR="006C46B5" w:rsidRDefault="00995EE6" w:rsidP="00AC2469">
      <w:pPr>
        <w:ind w:firstLine="708"/>
      </w:pPr>
      <w:r>
        <w:t>Halide Aral</w:t>
      </w:r>
    </w:p>
    <w:p w:rsidR="00A20E66" w:rsidRDefault="006C46B5" w:rsidP="00AC2469">
      <w:pPr>
        <w:ind w:firstLine="708"/>
      </w:pPr>
      <w:r>
        <w:t>Course Objective: Theis course aims to study English drama from 1950s</w:t>
      </w:r>
      <w:r w:rsidR="00C82161">
        <w:t xml:space="preserve"> upto the present in form</w:t>
      </w:r>
    </w:p>
    <w:p w:rsidR="006C46B5" w:rsidRDefault="00C82161" w:rsidP="00AC2469">
      <w:pPr>
        <w:ind w:firstLine="708"/>
      </w:pPr>
      <w:r>
        <w:t>and content.</w:t>
      </w:r>
    </w:p>
    <w:p w:rsidR="006C46B5" w:rsidRDefault="006C46B5" w:rsidP="00AC2469">
      <w:pPr>
        <w:ind w:firstLine="708"/>
      </w:pPr>
      <w:r>
        <w:t>Course Outline:</w:t>
      </w:r>
    </w:p>
    <w:p w:rsidR="00A20E66" w:rsidRDefault="006C46B5" w:rsidP="00AC2469">
      <w:pPr>
        <w:ind w:firstLine="708"/>
      </w:pPr>
      <w:r>
        <w:t>Introduc</w:t>
      </w:r>
      <w:r w:rsidR="00C82161">
        <w:t>tion to the Experimental theatre, the Drama of Ideas, Expressionism, Surrealism, Realism</w:t>
      </w:r>
    </w:p>
    <w:p w:rsidR="006C46B5" w:rsidRDefault="00C82161" w:rsidP="00AC2469">
      <w:pPr>
        <w:ind w:firstLine="708"/>
      </w:pPr>
      <w:r>
        <w:t>and Naturalism,</w:t>
      </w:r>
    </w:p>
    <w:p w:rsidR="00C82161" w:rsidRPr="00C82161" w:rsidRDefault="00C82161" w:rsidP="00AC2469">
      <w:pPr>
        <w:ind w:firstLine="708"/>
        <w:rPr>
          <w:b/>
        </w:rPr>
      </w:pPr>
      <w:r w:rsidRPr="00C82161">
        <w:rPr>
          <w:b/>
        </w:rPr>
        <w:t>Angry Young man Generation</w:t>
      </w:r>
    </w:p>
    <w:p w:rsidR="006C46B5" w:rsidRPr="00C82161" w:rsidRDefault="006C46B5" w:rsidP="00AC2469">
      <w:pPr>
        <w:ind w:firstLine="708"/>
        <w:rPr>
          <w:i/>
        </w:rPr>
      </w:pPr>
      <w:r>
        <w:t xml:space="preserve">John Osborne </w:t>
      </w:r>
      <w:r w:rsidRPr="00C82161">
        <w:rPr>
          <w:i/>
        </w:rPr>
        <w:t>Look Back in Anger</w:t>
      </w:r>
      <w:r w:rsidR="00C82161">
        <w:rPr>
          <w:i/>
        </w:rPr>
        <w:t xml:space="preserve"> (</w:t>
      </w:r>
      <w:r w:rsidR="00C82161" w:rsidRPr="00C82161">
        <w:t>with reference</w:t>
      </w:r>
      <w:r w:rsidR="00C82161">
        <w:rPr>
          <w:i/>
        </w:rPr>
        <w:t xml:space="preserve"> to Dejavu)</w:t>
      </w:r>
    </w:p>
    <w:p w:rsidR="006C46B5" w:rsidRPr="00C82161" w:rsidRDefault="006C46B5" w:rsidP="00AC2469">
      <w:pPr>
        <w:ind w:firstLine="708"/>
        <w:rPr>
          <w:b/>
        </w:rPr>
      </w:pPr>
      <w:r w:rsidRPr="00C82161">
        <w:rPr>
          <w:b/>
        </w:rPr>
        <w:t>The Theatre of the Absurd</w:t>
      </w:r>
    </w:p>
    <w:p w:rsidR="006C46B5" w:rsidRPr="00C82161" w:rsidRDefault="006C46B5" w:rsidP="00AC2469">
      <w:pPr>
        <w:ind w:firstLine="708"/>
        <w:rPr>
          <w:i/>
        </w:rPr>
      </w:pPr>
      <w:r>
        <w:t xml:space="preserve">Samuel Beckett </w:t>
      </w:r>
      <w:r w:rsidRPr="00C82161">
        <w:rPr>
          <w:i/>
        </w:rPr>
        <w:t>Waiting for Godot</w:t>
      </w:r>
      <w:r w:rsidR="00C82161">
        <w:rPr>
          <w:i/>
        </w:rPr>
        <w:t xml:space="preserve"> </w:t>
      </w:r>
      <w:r w:rsidR="00C82161" w:rsidRPr="00C82161">
        <w:t>and</w:t>
      </w:r>
      <w:r w:rsidR="00C82161">
        <w:rPr>
          <w:i/>
        </w:rPr>
        <w:t xml:space="preserve"> </w:t>
      </w:r>
      <w:r w:rsidRPr="00C82161">
        <w:rPr>
          <w:i/>
        </w:rPr>
        <w:t>Krapp’s Last Tape</w:t>
      </w:r>
    </w:p>
    <w:p w:rsidR="006C46B5" w:rsidRDefault="006C46B5" w:rsidP="00AC2469">
      <w:pPr>
        <w:ind w:firstLine="708"/>
        <w:rPr>
          <w:i/>
        </w:rPr>
      </w:pPr>
      <w:r>
        <w:t xml:space="preserve">Harold Pinter </w:t>
      </w:r>
      <w:r w:rsidRPr="00C82161">
        <w:rPr>
          <w:i/>
        </w:rPr>
        <w:t>The Birthday Party</w:t>
      </w:r>
      <w:r w:rsidR="00C82161">
        <w:rPr>
          <w:i/>
        </w:rPr>
        <w:t xml:space="preserve"> </w:t>
      </w:r>
      <w:r w:rsidR="00C82161" w:rsidRPr="00C82161">
        <w:t>and</w:t>
      </w:r>
      <w:r w:rsidR="00C82161" w:rsidRPr="00C82161">
        <w:rPr>
          <w:i/>
        </w:rPr>
        <w:t>The Dumb Waiter</w:t>
      </w:r>
    </w:p>
    <w:p w:rsidR="00C82161" w:rsidRPr="00C82161" w:rsidRDefault="00C82161" w:rsidP="00AC2469">
      <w:pPr>
        <w:ind w:firstLine="708"/>
        <w:rPr>
          <w:b/>
        </w:rPr>
      </w:pPr>
      <w:r w:rsidRPr="00C82161">
        <w:rPr>
          <w:b/>
        </w:rPr>
        <w:t>The Theatre of Menace and the Kithchen-sink drama</w:t>
      </w:r>
    </w:p>
    <w:p w:rsidR="006C46B5" w:rsidRPr="00C82161" w:rsidRDefault="00C82161" w:rsidP="00AC2469">
      <w:pPr>
        <w:ind w:firstLine="708"/>
        <w:rPr>
          <w:b/>
        </w:rPr>
      </w:pPr>
      <w:r w:rsidRPr="00C82161">
        <w:rPr>
          <w:b/>
        </w:rPr>
        <w:t>Epic Theatre</w:t>
      </w:r>
    </w:p>
    <w:p w:rsidR="00C82161" w:rsidRDefault="00C82161" w:rsidP="00AC2469">
      <w:pPr>
        <w:ind w:firstLine="708"/>
      </w:pPr>
      <w:r>
        <w:t>Introduction to Brecht’s theory of theatre</w:t>
      </w:r>
    </w:p>
    <w:p w:rsidR="00C82161" w:rsidRDefault="00C82161" w:rsidP="00AC2469">
      <w:pPr>
        <w:ind w:firstLine="708"/>
        <w:rPr>
          <w:i/>
        </w:rPr>
      </w:pPr>
      <w:r>
        <w:t xml:space="preserve">Peter Shaffer </w:t>
      </w:r>
      <w:r w:rsidRPr="00C82161">
        <w:rPr>
          <w:i/>
        </w:rPr>
        <w:t>Equus</w:t>
      </w:r>
    </w:p>
    <w:p w:rsidR="00C82161" w:rsidRPr="00C82161" w:rsidRDefault="00C82161" w:rsidP="00AC2469">
      <w:pPr>
        <w:ind w:firstLine="708"/>
        <w:rPr>
          <w:b/>
        </w:rPr>
      </w:pPr>
      <w:r w:rsidRPr="00C82161">
        <w:rPr>
          <w:b/>
        </w:rPr>
        <w:t>Introduction to Postmodern Theatre</w:t>
      </w:r>
    </w:p>
    <w:p w:rsidR="00C82161" w:rsidRPr="00C82161" w:rsidRDefault="00C82161" w:rsidP="00AC2469">
      <w:pPr>
        <w:ind w:firstLine="708"/>
        <w:rPr>
          <w:i/>
        </w:rPr>
      </w:pPr>
      <w:r>
        <w:t xml:space="preserve">Caryl Churchill </w:t>
      </w:r>
      <w:r w:rsidRPr="00C82161">
        <w:rPr>
          <w:i/>
        </w:rPr>
        <w:t>Top Girls</w:t>
      </w:r>
    </w:p>
    <w:p w:rsidR="006C46B5" w:rsidRDefault="006C46B5" w:rsidP="00AC2469">
      <w:pPr>
        <w:ind w:firstLine="708"/>
      </w:pPr>
    </w:p>
    <w:p w:rsidR="00006FA7" w:rsidRPr="006C46B5" w:rsidRDefault="00006FA7" w:rsidP="00006FA7">
      <w:pPr>
        <w:ind w:firstLine="708"/>
        <w:jc w:val="both"/>
      </w:pPr>
      <w:r>
        <w:t xml:space="preserve">Evaluation: There will be two </w:t>
      </w:r>
      <w:r w:rsidRPr="006C46B5">
        <w:t xml:space="preserve">midterm (60%) examinations and a final (40%). Students have to attend 80% of the classes and it is essential to read the assigned texts in advance to participate </w:t>
      </w:r>
      <w:r>
        <w:t xml:space="preserve">the </w:t>
      </w:r>
      <w:r w:rsidRPr="006C46B5">
        <w:t>class discussions.</w:t>
      </w:r>
      <w:r>
        <w:t xml:space="preserve"> </w:t>
      </w:r>
    </w:p>
    <w:p w:rsidR="006C46B5" w:rsidRDefault="006C46B5" w:rsidP="006C46B5"/>
    <w:p w:rsidR="009A08DE" w:rsidRDefault="009A08DE" w:rsidP="006C46B5"/>
    <w:p w:rsidR="009A08DE" w:rsidRDefault="009A08DE" w:rsidP="006C46B5"/>
    <w:p w:rsidR="009A08DE" w:rsidRDefault="009A08DE" w:rsidP="006C46B5"/>
    <w:p w:rsidR="00EC10A8" w:rsidRDefault="00EC10A8" w:rsidP="006C46B5">
      <w:pPr>
        <w:rPr>
          <w:ins w:id="5" w:author="Nart Bedin ATALAY" w:date="2014-02-17T13:43:00Z"/>
          <w:b/>
        </w:rPr>
      </w:pPr>
    </w:p>
    <w:p w:rsidR="009A08DE" w:rsidRPr="009F56C6" w:rsidRDefault="000656D8" w:rsidP="006C46B5">
      <w:pPr>
        <w:rPr>
          <w:b/>
        </w:rPr>
      </w:pPr>
      <w:r>
        <w:rPr>
          <w:b/>
        </w:rPr>
        <w:t>ELL136</w:t>
      </w:r>
    </w:p>
    <w:p w:rsidR="009A08DE" w:rsidRDefault="009A08DE" w:rsidP="006C46B5">
      <w:pPr>
        <w:rPr>
          <w:b/>
        </w:rPr>
      </w:pPr>
      <w:r w:rsidRPr="009F56C6">
        <w:rPr>
          <w:b/>
        </w:rPr>
        <w:t>Classical Literature</w:t>
      </w:r>
    </w:p>
    <w:p w:rsidR="009F56C6" w:rsidRDefault="009F56C6" w:rsidP="006C46B5">
      <w:pPr>
        <w:rPr>
          <w:b/>
        </w:rPr>
      </w:pPr>
      <w:r>
        <w:rPr>
          <w:b/>
        </w:rPr>
        <w:t xml:space="preserve">Halide Aral </w:t>
      </w:r>
    </w:p>
    <w:p w:rsidR="009A08DE" w:rsidRDefault="009A08DE" w:rsidP="006C46B5"/>
    <w:p w:rsidR="009A08DE" w:rsidRDefault="009A08DE" w:rsidP="006C46B5">
      <w:r w:rsidRPr="009F56C6">
        <w:rPr>
          <w:b/>
        </w:rPr>
        <w:t>Aim of the Course</w:t>
      </w:r>
      <w:r>
        <w:t>: This course aims to study the Ancient Greek and Roman literature. The focus will be on the genres such as drama (tragedy and comedy),</w:t>
      </w:r>
      <w:r w:rsidR="00F50C2A">
        <w:t xml:space="preserve"> </w:t>
      </w:r>
      <w:r>
        <w:t xml:space="preserve">and some prose works. </w:t>
      </w:r>
    </w:p>
    <w:p w:rsidR="009A08DE" w:rsidRDefault="00F50C2A" w:rsidP="006C46B5">
      <w:r>
        <w:t>13 February 30 February</w:t>
      </w:r>
    </w:p>
    <w:p w:rsidR="009A08DE" w:rsidRDefault="009A08DE" w:rsidP="006C46B5">
      <w:r>
        <w:t>Sophocles</w:t>
      </w:r>
      <w:r w:rsidR="00F50C2A">
        <w:t xml:space="preserve"> </w:t>
      </w:r>
      <w:r>
        <w:t xml:space="preserve"> </w:t>
      </w:r>
      <w:r w:rsidRPr="009F56C6">
        <w:rPr>
          <w:i/>
        </w:rPr>
        <w:t>King Oedipus</w:t>
      </w:r>
    </w:p>
    <w:p w:rsidR="009A08DE" w:rsidRDefault="009A08DE" w:rsidP="006C46B5">
      <w:pPr>
        <w:rPr>
          <w:i/>
        </w:rPr>
      </w:pPr>
      <w:r>
        <w:t xml:space="preserve">                    </w:t>
      </w:r>
      <w:r w:rsidRPr="009F56C6">
        <w:rPr>
          <w:i/>
        </w:rPr>
        <w:t>Antigone</w:t>
      </w:r>
    </w:p>
    <w:p w:rsidR="00C03E74" w:rsidRPr="00C03E74" w:rsidRDefault="00C03E74" w:rsidP="006C46B5">
      <w:r>
        <w:t>March 1- 30</w:t>
      </w:r>
    </w:p>
    <w:p w:rsidR="009A08DE" w:rsidRPr="009F56C6" w:rsidRDefault="009A08DE" w:rsidP="006C46B5">
      <w:pPr>
        <w:rPr>
          <w:i/>
        </w:rPr>
      </w:pPr>
      <w:r>
        <w:t>Aeschylus</w:t>
      </w:r>
      <w:r w:rsidR="00F50C2A">
        <w:t xml:space="preserve"> </w:t>
      </w:r>
      <w:r>
        <w:t xml:space="preserve"> </w:t>
      </w:r>
      <w:r w:rsidRPr="009F56C6">
        <w:rPr>
          <w:i/>
        </w:rPr>
        <w:t>Prometheus</w:t>
      </w:r>
    </w:p>
    <w:p w:rsidR="009A08DE" w:rsidRDefault="009A08DE" w:rsidP="006C46B5">
      <w:pPr>
        <w:rPr>
          <w:i/>
        </w:rPr>
      </w:pPr>
      <w:r>
        <w:t xml:space="preserve">Euripides   </w:t>
      </w:r>
      <w:r w:rsidRPr="009F56C6">
        <w:rPr>
          <w:i/>
        </w:rPr>
        <w:t>The Women</w:t>
      </w:r>
      <w:r w:rsidR="00F50C2A">
        <w:rPr>
          <w:i/>
        </w:rPr>
        <w:t xml:space="preserve"> of Troy</w:t>
      </w:r>
    </w:p>
    <w:p w:rsidR="00F50C2A" w:rsidRPr="00F50C2A" w:rsidRDefault="00F50C2A" w:rsidP="006C46B5">
      <w:pPr>
        <w:rPr>
          <w:i/>
        </w:rPr>
      </w:pPr>
      <w:r>
        <w:t xml:space="preserve">Euripides    </w:t>
      </w:r>
      <w:r w:rsidRPr="00F50C2A">
        <w:rPr>
          <w:i/>
        </w:rPr>
        <w:t>Electra</w:t>
      </w:r>
    </w:p>
    <w:p w:rsidR="009A08DE" w:rsidRDefault="009A08DE" w:rsidP="006C46B5">
      <w:pPr>
        <w:rPr>
          <w:i/>
        </w:rPr>
      </w:pPr>
      <w:r>
        <w:t xml:space="preserve">Aristophanes  </w:t>
      </w:r>
      <w:r w:rsidRPr="009F56C6">
        <w:rPr>
          <w:i/>
        </w:rPr>
        <w:t>Lysistrata</w:t>
      </w:r>
    </w:p>
    <w:p w:rsidR="00C03E74" w:rsidRPr="00C03E74" w:rsidRDefault="00C03E74" w:rsidP="006C46B5">
      <w:r>
        <w:t>April 1-30</w:t>
      </w:r>
    </w:p>
    <w:p w:rsidR="004E1830" w:rsidRDefault="004E1830" w:rsidP="006C46B5">
      <w:pPr>
        <w:rPr>
          <w:i/>
        </w:rPr>
      </w:pPr>
      <w:r>
        <w:t>Aristophanes The Birds</w:t>
      </w:r>
    </w:p>
    <w:p w:rsidR="004E1830" w:rsidRDefault="00F50C2A" w:rsidP="004E1830">
      <w:r>
        <w:t>A</w:t>
      </w:r>
      <w:r w:rsidR="004E1830" w:rsidRPr="004E1830">
        <w:t xml:space="preserve"> </w:t>
      </w:r>
      <w:r w:rsidR="004E1830">
        <w:t xml:space="preserve">Plautus      </w:t>
      </w:r>
      <w:r w:rsidR="004E1830" w:rsidRPr="009F56C6">
        <w:rPr>
          <w:i/>
        </w:rPr>
        <w:t>The Menaechimi</w:t>
      </w:r>
    </w:p>
    <w:p w:rsidR="009F56C6" w:rsidRDefault="009F56C6" w:rsidP="006C46B5">
      <w:r>
        <w:t xml:space="preserve">Cicero       </w:t>
      </w:r>
      <w:r w:rsidRPr="009F56C6">
        <w:rPr>
          <w:i/>
        </w:rPr>
        <w:t>On Duties</w:t>
      </w:r>
    </w:p>
    <w:p w:rsidR="00C03E74" w:rsidRDefault="00C03E74" w:rsidP="006C46B5">
      <w:r>
        <w:t>May 1</w:t>
      </w:r>
    </w:p>
    <w:p w:rsidR="00C03E74" w:rsidRDefault="00C03E74" w:rsidP="006C46B5">
      <w:r>
        <w:t>Epic Homer and Greek Prose Writers: Lysias, Demosthenes, Aesop</w:t>
      </w:r>
    </w:p>
    <w:p w:rsidR="00E929E8" w:rsidRPr="00E929E8" w:rsidRDefault="00E929E8" w:rsidP="006C46B5">
      <w:pPr>
        <w:rPr>
          <w:b/>
        </w:rPr>
      </w:pPr>
      <w:r w:rsidRPr="00E929E8">
        <w:rPr>
          <w:b/>
        </w:rPr>
        <w:t>Examination dates</w:t>
      </w:r>
      <w:r>
        <w:rPr>
          <w:b/>
        </w:rPr>
        <w:t>: 27 March 2017- 24 April 2017</w:t>
      </w:r>
    </w:p>
    <w:p w:rsidR="009F56C6" w:rsidRPr="009F56C6" w:rsidRDefault="009F56C6" w:rsidP="006C46B5"/>
    <w:p w:rsidR="009F56C6" w:rsidRPr="00321D6B" w:rsidRDefault="009F56C6" w:rsidP="009F56C6">
      <w:pPr>
        <w:jc w:val="both"/>
        <w:rPr>
          <w:b/>
        </w:rPr>
      </w:pPr>
      <w:r w:rsidRPr="009F56C6">
        <w:rPr>
          <w:b/>
        </w:rPr>
        <w:lastRenderedPageBreak/>
        <w:t>Evaluation:</w:t>
      </w:r>
      <w:r>
        <w:t xml:space="preserve"> There will be two </w:t>
      </w:r>
      <w:r w:rsidRPr="006C46B5">
        <w:t>midterm (</w:t>
      </w:r>
      <w:r w:rsidR="00F50C2A">
        <w:t>60%) examinations and a final (4</w:t>
      </w:r>
      <w:r w:rsidRPr="006C46B5">
        <w:t xml:space="preserve">0%). Students have to attend 80% of the classes and </w:t>
      </w:r>
      <w:r w:rsidRPr="00321D6B">
        <w:rPr>
          <w:b/>
        </w:rPr>
        <w:t xml:space="preserve">it is essential to read the assigned texts in advance to participate the class discussions.  </w:t>
      </w:r>
    </w:p>
    <w:p w:rsidR="009F56C6" w:rsidRDefault="009F56C6" w:rsidP="009F56C6"/>
    <w:p w:rsidR="00CC0ECD" w:rsidRDefault="00CC0ECD" w:rsidP="006C46B5">
      <w:pPr>
        <w:rPr>
          <w:b/>
          <w:sz w:val="20"/>
          <w:szCs w:val="20"/>
        </w:rPr>
      </w:pPr>
    </w:p>
    <w:p w:rsidR="009A08DE" w:rsidRPr="00496D1C" w:rsidRDefault="00321D6B" w:rsidP="006C46B5">
      <w:pPr>
        <w:rPr>
          <w:b/>
          <w:sz w:val="20"/>
          <w:szCs w:val="20"/>
        </w:rPr>
      </w:pPr>
      <w:r w:rsidRPr="00496D1C">
        <w:rPr>
          <w:b/>
          <w:sz w:val="20"/>
          <w:szCs w:val="20"/>
        </w:rPr>
        <w:t>ELL 114</w:t>
      </w:r>
    </w:p>
    <w:p w:rsidR="00321D6B" w:rsidRPr="00496D1C" w:rsidRDefault="00321D6B" w:rsidP="006C46B5">
      <w:pPr>
        <w:rPr>
          <w:b/>
          <w:sz w:val="20"/>
          <w:szCs w:val="20"/>
        </w:rPr>
      </w:pPr>
      <w:r w:rsidRPr="00496D1C">
        <w:rPr>
          <w:b/>
          <w:sz w:val="20"/>
          <w:szCs w:val="20"/>
        </w:rPr>
        <w:t xml:space="preserve">Halide Aral </w:t>
      </w:r>
    </w:p>
    <w:p w:rsidR="00321D6B" w:rsidRPr="00496D1C" w:rsidRDefault="00321D6B" w:rsidP="006C46B5">
      <w:pPr>
        <w:rPr>
          <w:sz w:val="20"/>
          <w:szCs w:val="20"/>
        </w:rPr>
      </w:pPr>
      <w:r w:rsidRPr="00496D1C">
        <w:rPr>
          <w:b/>
          <w:sz w:val="20"/>
          <w:szCs w:val="20"/>
        </w:rPr>
        <w:t>Aim of the Course</w:t>
      </w:r>
      <w:r w:rsidRPr="00496D1C">
        <w:rPr>
          <w:sz w:val="20"/>
          <w:szCs w:val="20"/>
        </w:rPr>
        <w:t xml:space="preserve">: The course aims to introduce the students to all the literary periods of English literature starting from the Middle Ages up to the present to prepare them for the future in-depth study of each period. </w:t>
      </w:r>
    </w:p>
    <w:p w:rsidR="00415B75" w:rsidRPr="00496D1C" w:rsidRDefault="00415B75" w:rsidP="006C46B5">
      <w:pPr>
        <w:rPr>
          <w:sz w:val="20"/>
          <w:szCs w:val="20"/>
        </w:rPr>
      </w:pPr>
    </w:p>
    <w:p w:rsidR="00415B75" w:rsidRPr="00496D1C" w:rsidRDefault="00415B75" w:rsidP="006C46B5">
      <w:pPr>
        <w:rPr>
          <w:b/>
          <w:sz w:val="20"/>
          <w:szCs w:val="20"/>
        </w:rPr>
      </w:pPr>
      <w:r w:rsidRPr="00496D1C">
        <w:rPr>
          <w:b/>
          <w:sz w:val="20"/>
          <w:szCs w:val="20"/>
        </w:rPr>
        <w:t>Course outline</w:t>
      </w:r>
    </w:p>
    <w:p w:rsidR="00415B75" w:rsidRPr="00496D1C" w:rsidRDefault="00415B75" w:rsidP="006C46B5">
      <w:pPr>
        <w:rPr>
          <w:b/>
          <w:sz w:val="20"/>
          <w:szCs w:val="20"/>
        </w:rPr>
      </w:pPr>
      <w:r w:rsidRPr="00496D1C">
        <w:rPr>
          <w:b/>
          <w:sz w:val="20"/>
          <w:szCs w:val="20"/>
        </w:rPr>
        <w:t>The Middle Ages</w:t>
      </w:r>
    </w:p>
    <w:p w:rsidR="00415B75" w:rsidRPr="00496D1C" w:rsidRDefault="00415B75" w:rsidP="006C46B5">
      <w:pPr>
        <w:rPr>
          <w:sz w:val="20"/>
          <w:szCs w:val="20"/>
        </w:rPr>
      </w:pPr>
      <w:r w:rsidRPr="00496D1C">
        <w:rPr>
          <w:sz w:val="20"/>
          <w:szCs w:val="20"/>
        </w:rPr>
        <w:t>Caedmon’s Hymn</w:t>
      </w:r>
    </w:p>
    <w:p w:rsidR="00415B75" w:rsidRPr="00496D1C" w:rsidRDefault="00415B75" w:rsidP="006C46B5">
      <w:pPr>
        <w:rPr>
          <w:sz w:val="20"/>
          <w:szCs w:val="20"/>
        </w:rPr>
      </w:pPr>
      <w:r w:rsidRPr="00496D1C">
        <w:rPr>
          <w:sz w:val="20"/>
          <w:szCs w:val="20"/>
        </w:rPr>
        <w:t>Beowulf</w:t>
      </w:r>
    </w:p>
    <w:p w:rsidR="00496D1C" w:rsidRDefault="00415B75" w:rsidP="006C46B5">
      <w:pPr>
        <w:rPr>
          <w:b/>
          <w:sz w:val="20"/>
          <w:szCs w:val="20"/>
        </w:rPr>
      </w:pPr>
      <w:r w:rsidRPr="00496D1C">
        <w:rPr>
          <w:sz w:val="20"/>
          <w:szCs w:val="20"/>
        </w:rPr>
        <w:t>Sir Gwain and the Green Knight</w:t>
      </w:r>
      <w:r w:rsidR="00496D1C" w:rsidRPr="00496D1C">
        <w:rPr>
          <w:b/>
          <w:sz w:val="20"/>
          <w:szCs w:val="20"/>
        </w:rPr>
        <w:t xml:space="preserve"> </w:t>
      </w:r>
    </w:p>
    <w:p w:rsidR="00415B75" w:rsidRPr="00496D1C" w:rsidRDefault="00496D1C" w:rsidP="006C46B5">
      <w:pPr>
        <w:rPr>
          <w:sz w:val="20"/>
          <w:szCs w:val="20"/>
        </w:rPr>
      </w:pPr>
      <w:r>
        <w:rPr>
          <w:sz w:val="20"/>
          <w:szCs w:val="20"/>
        </w:rPr>
        <w:t>Chau</w:t>
      </w:r>
      <w:r w:rsidR="00415B75" w:rsidRPr="00496D1C">
        <w:rPr>
          <w:sz w:val="20"/>
          <w:szCs w:val="20"/>
        </w:rPr>
        <w:t>cer</w:t>
      </w:r>
      <w:r>
        <w:rPr>
          <w:sz w:val="20"/>
          <w:szCs w:val="20"/>
        </w:rPr>
        <w:t xml:space="preserve"> The Canterbury Tales</w:t>
      </w:r>
    </w:p>
    <w:p w:rsidR="00415B75" w:rsidRPr="00496D1C" w:rsidRDefault="00415B75" w:rsidP="00415B75">
      <w:pPr>
        <w:rPr>
          <w:i/>
          <w:sz w:val="20"/>
          <w:szCs w:val="20"/>
        </w:rPr>
      </w:pPr>
      <w:r w:rsidRPr="00496D1C">
        <w:rPr>
          <w:sz w:val="20"/>
          <w:szCs w:val="20"/>
        </w:rPr>
        <w:t xml:space="preserve">William Langland  </w:t>
      </w:r>
      <w:r w:rsidRPr="00496D1C">
        <w:rPr>
          <w:i/>
          <w:sz w:val="20"/>
          <w:szCs w:val="20"/>
        </w:rPr>
        <w:t>Piers Plowman</w:t>
      </w:r>
    </w:p>
    <w:p w:rsidR="00415B75" w:rsidRPr="00496D1C" w:rsidRDefault="00415B75" w:rsidP="00415B75">
      <w:pPr>
        <w:rPr>
          <w:sz w:val="20"/>
          <w:szCs w:val="20"/>
        </w:rPr>
      </w:pPr>
      <w:r w:rsidRPr="00496D1C">
        <w:rPr>
          <w:sz w:val="20"/>
          <w:szCs w:val="20"/>
        </w:rPr>
        <w:t>Incarnation and Curisfiction Lyrics</w:t>
      </w:r>
    </w:p>
    <w:p w:rsidR="00415B75" w:rsidRPr="00496D1C" w:rsidRDefault="00415B75" w:rsidP="00415B75">
      <w:pPr>
        <w:rPr>
          <w:b/>
          <w:sz w:val="20"/>
          <w:szCs w:val="20"/>
        </w:rPr>
      </w:pPr>
      <w:r w:rsidRPr="00496D1C">
        <w:rPr>
          <w:b/>
          <w:sz w:val="20"/>
          <w:szCs w:val="20"/>
        </w:rPr>
        <w:t>Renaissance and the 17th c Literature</w:t>
      </w:r>
    </w:p>
    <w:p w:rsidR="00415B75" w:rsidRPr="00496D1C" w:rsidRDefault="0050109D" w:rsidP="00415B75">
      <w:pPr>
        <w:rPr>
          <w:sz w:val="20"/>
          <w:szCs w:val="20"/>
        </w:rPr>
      </w:pPr>
      <w:r w:rsidRPr="00496D1C">
        <w:rPr>
          <w:sz w:val="20"/>
          <w:szCs w:val="20"/>
        </w:rPr>
        <w:t>Sonnets</w:t>
      </w:r>
      <w:r w:rsidR="00F93C10" w:rsidRPr="00496D1C">
        <w:rPr>
          <w:sz w:val="20"/>
          <w:szCs w:val="20"/>
        </w:rPr>
        <w:t xml:space="preserve"> from various poets of the period</w:t>
      </w:r>
    </w:p>
    <w:p w:rsidR="0050109D" w:rsidRPr="00496D1C" w:rsidRDefault="0050109D" w:rsidP="00415B75">
      <w:pPr>
        <w:rPr>
          <w:sz w:val="20"/>
          <w:szCs w:val="20"/>
        </w:rPr>
      </w:pPr>
      <w:r w:rsidRPr="00496D1C">
        <w:rPr>
          <w:sz w:val="20"/>
          <w:szCs w:val="20"/>
        </w:rPr>
        <w:t>An Apology For Poetry</w:t>
      </w:r>
      <w:r w:rsidR="00F93C10" w:rsidRPr="00496D1C">
        <w:rPr>
          <w:sz w:val="20"/>
          <w:szCs w:val="20"/>
        </w:rPr>
        <w:t>- Sidney</w:t>
      </w:r>
    </w:p>
    <w:p w:rsidR="00F93C10" w:rsidRPr="00496D1C" w:rsidRDefault="00F93C10" w:rsidP="00415B75">
      <w:pPr>
        <w:rPr>
          <w:sz w:val="20"/>
          <w:szCs w:val="20"/>
        </w:rPr>
      </w:pPr>
      <w:r w:rsidRPr="00496D1C">
        <w:rPr>
          <w:sz w:val="20"/>
          <w:szCs w:val="20"/>
        </w:rPr>
        <w:t>Sir Thomas Moore</w:t>
      </w:r>
    </w:p>
    <w:p w:rsidR="00F93C10" w:rsidRPr="00496D1C" w:rsidRDefault="00F93C10" w:rsidP="00415B75">
      <w:pPr>
        <w:rPr>
          <w:sz w:val="20"/>
          <w:szCs w:val="20"/>
        </w:rPr>
      </w:pPr>
      <w:r w:rsidRPr="00496D1C">
        <w:rPr>
          <w:sz w:val="20"/>
          <w:szCs w:val="20"/>
        </w:rPr>
        <w:t>Metaphysical Poetry</w:t>
      </w:r>
    </w:p>
    <w:p w:rsidR="00F93C10" w:rsidRPr="00496D1C" w:rsidRDefault="00F93C10" w:rsidP="00415B75">
      <w:pPr>
        <w:rPr>
          <w:sz w:val="20"/>
          <w:szCs w:val="20"/>
        </w:rPr>
      </w:pPr>
      <w:r w:rsidRPr="00496D1C">
        <w:rPr>
          <w:sz w:val="20"/>
          <w:szCs w:val="20"/>
        </w:rPr>
        <w:t>Cavalier Poetry</w:t>
      </w:r>
    </w:p>
    <w:p w:rsidR="00496D1C" w:rsidRPr="00496D1C" w:rsidRDefault="00496D1C" w:rsidP="00496D1C">
      <w:pPr>
        <w:rPr>
          <w:b/>
          <w:sz w:val="20"/>
          <w:szCs w:val="20"/>
        </w:rPr>
      </w:pPr>
      <w:r w:rsidRPr="00496D1C">
        <w:rPr>
          <w:b/>
          <w:sz w:val="20"/>
          <w:szCs w:val="20"/>
        </w:rPr>
        <w:t>Neo-Classical Period (18th c.)</w:t>
      </w:r>
    </w:p>
    <w:p w:rsidR="00496D1C" w:rsidRPr="00496D1C" w:rsidRDefault="00496D1C" w:rsidP="00496D1C">
      <w:pPr>
        <w:rPr>
          <w:sz w:val="20"/>
          <w:szCs w:val="20"/>
        </w:rPr>
      </w:pPr>
      <w:r w:rsidRPr="00496D1C">
        <w:rPr>
          <w:sz w:val="20"/>
          <w:szCs w:val="20"/>
        </w:rPr>
        <w:t>Neo-Classical criticism</w:t>
      </w:r>
    </w:p>
    <w:p w:rsidR="00496D1C" w:rsidRPr="00496D1C" w:rsidRDefault="00496D1C" w:rsidP="00496D1C">
      <w:pPr>
        <w:rPr>
          <w:sz w:val="20"/>
          <w:szCs w:val="20"/>
        </w:rPr>
      </w:pPr>
      <w:r w:rsidRPr="00496D1C">
        <w:rPr>
          <w:sz w:val="20"/>
          <w:szCs w:val="20"/>
        </w:rPr>
        <w:t>Dryden-Pope-Samuel Johnson</w:t>
      </w:r>
    </w:p>
    <w:p w:rsidR="00496D1C" w:rsidRPr="00496D1C" w:rsidRDefault="00496D1C" w:rsidP="00496D1C">
      <w:pPr>
        <w:rPr>
          <w:b/>
          <w:sz w:val="20"/>
          <w:szCs w:val="20"/>
        </w:rPr>
      </w:pPr>
      <w:r w:rsidRPr="00496D1C">
        <w:rPr>
          <w:b/>
          <w:sz w:val="20"/>
          <w:szCs w:val="20"/>
        </w:rPr>
        <w:t xml:space="preserve">19th c. Poetry </w:t>
      </w:r>
      <w:r w:rsidR="00D94458">
        <w:rPr>
          <w:b/>
          <w:sz w:val="20"/>
          <w:szCs w:val="20"/>
        </w:rPr>
        <w:t xml:space="preserve"> </w:t>
      </w:r>
      <w:r w:rsidRPr="00496D1C">
        <w:rPr>
          <w:b/>
          <w:sz w:val="20"/>
          <w:szCs w:val="20"/>
        </w:rPr>
        <w:t>and Prose</w:t>
      </w:r>
    </w:p>
    <w:p w:rsidR="00496D1C" w:rsidRPr="00496D1C" w:rsidRDefault="00496D1C" w:rsidP="00496D1C">
      <w:pPr>
        <w:rPr>
          <w:sz w:val="20"/>
          <w:szCs w:val="20"/>
        </w:rPr>
      </w:pPr>
      <w:r w:rsidRPr="00496D1C">
        <w:rPr>
          <w:sz w:val="20"/>
          <w:szCs w:val="20"/>
        </w:rPr>
        <w:lastRenderedPageBreak/>
        <w:t>Poems from Worsdworth- Coleridge- Keats- Shelley</w:t>
      </w:r>
    </w:p>
    <w:p w:rsidR="00F93C10" w:rsidRPr="00496D1C" w:rsidRDefault="00F93C10" w:rsidP="00415B75">
      <w:pPr>
        <w:rPr>
          <w:sz w:val="20"/>
          <w:szCs w:val="20"/>
        </w:rPr>
      </w:pPr>
      <w:r w:rsidRPr="00496D1C">
        <w:rPr>
          <w:sz w:val="20"/>
          <w:szCs w:val="20"/>
        </w:rPr>
        <w:t>F. Bacon</w:t>
      </w:r>
    </w:p>
    <w:p w:rsidR="00F91903" w:rsidRPr="00496D1C" w:rsidRDefault="00F91903" w:rsidP="00415B75">
      <w:pPr>
        <w:rPr>
          <w:sz w:val="20"/>
          <w:szCs w:val="20"/>
        </w:rPr>
      </w:pPr>
      <w:r w:rsidRPr="00496D1C">
        <w:rPr>
          <w:b/>
          <w:sz w:val="20"/>
          <w:szCs w:val="20"/>
        </w:rPr>
        <w:t>The Victorian Age</w:t>
      </w:r>
    </w:p>
    <w:p w:rsidR="00F91903" w:rsidRPr="00496D1C" w:rsidRDefault="00F91903" w:rsidP="00415B75">
      <w:pPr>
        <w:rPr>
          <w:sz w:val="20"/>
          <w:szCs w:val="20"/>
        </w:rPr>
      </w:pPr>
      <w:r w:rsidRPr="00496D1C">
        <w:rPr>
          <w:sz w:val="20"/>
          <w:szCs w:val="20"/>
        </w:rPr>
        <w:t xml:space="preserve">Carlyle “Democracy” Hohn Stuart Mill “On Liberty” </w:t>
      </w:r>
    </w:p>
    <w:p w:rsidR="00F91903" w:rsidRPr="00496D1C" w:rsidRDefault="00F91903" w:rsidP="00415B75">
      <w:pPr>
        <w:rPr>
          <w:sz w:val="20"/>
          <w:szCs w:val="20"/>
        </w:rPr>
      </w:pPr>
      <w:r w:rsidRPr="00496D1C">
        <w:rPr>
          <w:sz w:val="20"/>
          <w:szCs w:val="20"/>
        </w:rPr>
        <w:t xml:space="preserve">Tennyson </w:t>
      </w:r>
      <w:r w:rsidR="00EC10A8">
        <w:rPr>
          <w:sz w:val="20"/>
          <w:szCs w:val="20"/>
        </w:rPr>
        <w:t xml:space="preserve">  </w:t>
      </w:r>
      <w:r w:rsidRPr="00496D1C">
        <w:rPr>
          <w:sz w:val="20"/>
          <w:szCs w:val="20"/>
        </w:rPr>
        <w:t>Mariana</w:t>
      </w:r>
    </w:p>
    <w:p w:rsidR="00EC10A8" w:rsidRPr="00496D1C" w:rsidRDefault="00F91903" w:rsidP="00EC10A8">
      <w:pPr>
        <w:rPr>
          <w:sz w:val="20"/>
          <w:szCs w:val="20"/>
        </w:rPr>
      </w:pPr>
      <w:r w:rsidRPr="00496D1C">
        <w:rPr>
          <w:sz w:val="20"/>
          <w:szCs w:val="20"/>
        </w:rPr>
        <w:t>Arnold Dover Beach</w:t>
      </w:r>
      <w:r w:rsidR="00EC10A8">
        <w:rPr>
          <w:sz w:val="20"/>
          <w:szCs w:val="20"/>
        </w:rPr>
        <w:t xml:space="preserve"> and </w:t>
      </w:r>
      <w:r w:rsidR="00EC10A8" w:rsidRPr="00496D1C">
        <w:rPr>
          <w:sz w:val="20"/>
          <w:szCs w:val="20"/>
        </w:rPr>
        <w:t>“Culture and Anarchy” Chapter II</w:t>
      </w:r>
    </w:p>
    <w:p w:rsidR="00F91903" w:rsidRPr="00496D1C" w:rsidRDefault="00F91903" w:rsidP="00415B75">
      <w:pPr>
        <w:rPr>
          <w:sz w:val="20"/>
          <w:szCs w:val="20"/>
        </w:rPr>
      </w:pPr>
    </w:p>
    <w:p w:rsidR="00F91903" w:rsidRPr="00496D1C" w:rsidRDefault="00F91903" w:rsidP="00415B75">
      <w:pPr>
        <w:rPr>
          <w:b/>
          <w:sz w:val="20"/>
          <w:szCs w:val="20"/>
        </w:rPr>
      </w:pPr>
      <w:r w:rsidRPr="00496D1C">
        <w:rPr>
          <w:b/>
          <w:sz w:val="20"/>
          <w:szCs w:val="20"/>
        </w:rPr>
        <w:t>The 20th Century</w:t>
      </w:r>
    </w:p>
    <w:p w:rsidR="00E230D8" w:rsidRPr="00496D1C" w:rsidRDefault="00E230D8" w:rsidP="00415B75">
      <w:pPr>
        <w:rPr>
          <w:sz w:val="20"/>
          <w:szCs w:val="20"/>
        </w:rPr>
      </w:pPr>
      <w:r w:rsidRPr="00496D1C">
        <w:rPr>
          <w:sz w:val="20"/>
          <w:szCs w:val="20"/>
        </w:rPr>
        <w:t xml:space="preserve">Introduction to the intellectual background and critical schools </w:t>
      </w:r>
    </w:p>
    <w:p w:rsidR="00F91903" w:rsidRPr="00496D1C" w:rsidRDefault="00F91903" w:rsidP="00415B75">
      <w:pPr>
        <w:rPr>
          <w:sz w:val="20"/>
          <w:szCs w:val="20"/>
        </w:rPr>
      </w:pPr>
      <w:r w:rsidRPr="00496D1C">
        <w:rPr>
          <w:sz w:val="20"/>
          <w:szCs w:val="20"/>
        </w:rPr>
        <w:t>J. Joyce Araby</w:t>
      </w:r>
    </w:p>
    <w:p w:rsidR="00F91903" w:rsidRPr="00496D1C" w:rsidRDefault="00F91903" w:rsidP="00415B75">
      <w:pPr>
        <w:rPr>
          <w:sz w:val="20"/>
          <w:szCs w:val="20"/>
        </w:rPr>
      </w:pPr>
      <w:r w:rsidRPr="00496D1C">
        <w:rPr>
          <w:sz w:val="20"/>
          <w:szCs w:val="20"/>
        </w:rPr>
        <w:t>T.S. Eliot The Love Song of Alfred Prufrock</w:t>
      </w:r>
    </w:p>
    <w:p w:rsidR="00E230D8" w:rsidRPr="00496D1C" w:rsidRDefault="00E230D8" w:rsidP="00415B75">
      <w:pPr>
        <w:rPr>
          <w:sz w:val="20"/>
          <w:szCs w:val="20"/>
        </w:rPr>
      </w:pPr>
      <w:r w:rsidRPr="00496D1C">
        <w:rPr>
          <w:sz w:val="20"/>
          <w:szCs w:val="20"/>
        </w:rPr>
        <w:t>W. H. Auden Musee des Beaux Arts</w:t>
      </w:r>
    </w:p>
    <w:p w:rsidR="00E230D8" w:rsidRPr="00496D1C" w:rsidRDefault="00E230D8" w:rsidP="00415B75">
      <w:pPr>
        <w:rPr>
          <w:sz w:val="20"/>
          <w:szCs w:val="20"/>
        </w:rPr>
      </w:pPr>
      <w:r w:rsidRPr="00496D1C">
        <w:rPr>
          <w:sz w:val="20"/>
          <w:szCs w:val="20"/>
        </w:rPr>
        <w:t>Dylan Thomas The Force That Through The Green Fuse Drives The Flower</w:t>
      </w:r>
    </w:p>
    <w:p w:rsidR="00F91903" w:rsidRPr="00496D1C" w:rsidRDefault="00E230D8" w:rsidP="00415B75">
      <w:pPr>
        <w:rPr>
          <w:b/>
          <w:sz w:val="20"/>
          <w:szCs w:val="20"/>
        </w:rPr>
      </w:pPr>
      <w:r w:rsidRPr="00496D1C">
        <w:rPr>
          <w:sz w:val="20"/>
          <w:szCs w:val="20"/>
        </w:rPr>
        <w:t>Ted Hughes Wind</w:t>
      </w:r>
    </w:p>
    <w:p w:rsidR="00415B75" w:rsidRPr="00496D1C" w:rsidRDefault="00F91903" w:rsidP="00415B75">
      <w:pPr>
        <w:rPr>
          <w:sz w:val="20"/>
          <w:szCs w:val="20"/>
        </w:rPr>
      </w:pPr>
      <w:r w:rsidRPr="00496D1C">
        <w:rPr>
          <w:b/>
          <w:sz w:val="20"/>
          <w:szCs w:val="20"/>
        </w:rPr>
        <w:t>Ev</w:t>
      </w:r>
      <w:r w:rsidR="00415B75" w:rsidRPr="00496D1C">
        <w:rPr>
          <w:b/>
          <w:sz w:val="20"/>
          <w:szCs w:val="20"/>
        </w:rPr>
        <w:t>aluation</w:t>
      </w:r>
      <w:r w:rsidR="00415B75" w:rsidRPr="00496D1C">
        <w:rPr>
          <w:sz w:val="20"/>
          <w:szCs w:val="20"/>
        </w:rPr>
        <w:t xml:space="preserve">: There will be four midterm (60%) examinations and a final (40%). Students have to attend 80% of the classes and it is essential to read the assigned texts in advance to participate the class discussions. </w:t>
      </w:r>
      <w:r w:rsidR="00415B75" w:rsidRPr="00496D1C">
        <w:rPr>
          <w:i/>
          <w:sz w:val="20"/>
          <w:szCs w:val="20"/>
        </w:rPr>
        <w:t>The Norton Anthology of English Literature</w:t>
      </w:r>
      <w:r w:rsidR="00415B75" w:rsidRPr="00496D1C">
        <w:rPr>
          <w:sz w:val="20"/>
          <w:szCs w:val="20"/>
        </w:rPr>
        <w:t xml:space="preserve"> Vo.I</w:t>
      </w:r>
      <w:r w:rsidR="00E230D8" w:rsidRPr="00496D1C">
        <w:rPr>
          <w:sz w:val="20"/>
          <w:szCs w:val="20"/>
        </w:rPr>
        <w:t xml:space="preserve"> and II are</w:t>
      </w:r>
      <w:r w:rsidR="00415B75" w:rsidRPr="00496D1C">
        <w:rPr>
          <w:sz w:val="20"/>
          <w:szCs w:val="20"/>
        </w:rPr>
        <w:t xml:space="preserve"> the essential textbook for this course.</w:t>
      </w:r>
    </w:p>
    <w:p w:rsidR="00995EE6" w:rsidRDefault="00995EE6" w:rsidP="00415B75">
      <w:pPr>
        <w:rPr>
          <w:ins w:id="6" w:author="Nart Bedin ATALAY" w:date="2014-02-17T13:44:00Z"/>
        </w:rPr>
      </w:pPr>
    </w:p>
    <w:p w:rsidR="00EC10A8" w:rsidRDefault="00EC10A8" w:rsidP="00415B75">
      <w:pPr>
        <w:rPr>
          <w:ins w:id="7" w:author="Nart Bedin ATALAY" w:date="2014-02-17T13:44:00Z"/>
        </w:rPr>
      </w:pPr>
    </w:p>
    <w:p w:rsidR="00EC10A8" w:rsidRDefault="00EC10A8" w:rsidP="00415B75">
      <w:pPr>
        <w:rPr>
          <w:ins w:id="8" w:author="Nart Bedin ATALAY" w:date="2014-02-17T13:44:00Z"/>
        </w:rPr>
      </w:pPr>
    </w:p>
    <w:p w:rsidR="00EC10A8" w:rsidRDefault="00EC10A8" w:rsidP="00415B75">
      <w:pPr>
        <w:rPr>
          <w:ins w:id="9" w:author="Nart Bedin ATALAY" w:date="2014-02-17T13:44:00Z"/>
        </w:rPr>
      </w:pPr>
    </w:p>
    <w:p w:rsidR="00EC10A8" w:rsidRDefault="00EC10A8" w:rsidP="00415B75">
      <w:pPr>
        <w:rPr>
          <w:ins w:id="10" w:author="Nart Bedin ATALAY" w:date="2014-02-17T13:44:00Z"/>
        </w:rPr>
      </w:pPr>
    </w:p>
    <w:p w:rsidR="00EC10A8" w:rsidRDefault="00EC10A8" w:rsidP="00415B75">
      <w:pPr>
        <w:rPr>
          <w:ins w:id="11" w:author="Nart Bedin ATALAY" w:date="2014-02-17T13:44:00Z"/>
        </w:rPr>
      </w:pPr>
    </w:p>
    <w:p w:rsidR="00EC10A8" w:rsidRDefault="00EC10A8" w:rsidP="00415B75"/>
    <w:p w:rsidR="00E230D8" w:rsidRDefault="00E230D8" w:rsidP="00415B75"/>
    <w:p w:rsidR="00E230D8" w:rsidRDefault="00E230D8" w:rsidP="00415B75"/>
    <w:p w:rsidR="003C46B1" w:rsidRDefault="003C46B1" w:rsidP="00415B75"/>
    <w:p w:rsidR="00E735EA" w:rsidRDefault="00E735EA" w:rsidP="00415B75"/>
    <w:p w:rsidR="00E230D8" w:rsidRDefault="00E230D8" w:rsidP="00415B75"/>
    <w:p w:rsidR="000656D8" w:rsidRDefault="000656D8" w:rsidP="00415B75">
      <w:pPr>
        <w:rPr>
          <w:b/>
        </w:rPr>
      </w:pPr>
    </w:p>
    <w:p w:rsidR="000656D8" w:rsidRDefault="000656D8" w:rsidP="00415B75">
      <w:pPr>
        <w:rPr>
          <w:b/>
        </w:rPr>
      </w:pPr>
    </w:p>
    <w:p w:rsidR="00633A22" w:rsidRPr="003A3E31" w:rsidRDefault="00633A22" w:rsidP="00415B75">
      <w:pPr>
        <w:rPr>
          <w:b/>
        </w:rPr>
      </w:pPr>
      <w:r w:rsidRPr="003A3E31">
        <w:rPr>
          <w:b/>
        </w:rPr>
        <w:t>ELL</w:t>
      </w:r>
      <w:r w:rsidR="000656D8">
        <w:rPr>
          <w:b/>
        </w:rPr>
        <w:t xml:space="preserve"> 282</w:t>
      </w:r>
      <w:r w:rsidR="00346360">
        <w:rPr>
          <w:b/>
        </w:rPr>
        <w:t xml:space="preserve"> </w:t>
      </w:r>
      <w:r w:rsidR="00577176" w:rsidRPr="003A3E31">
        <w:rPr>
          <w:b/>
        </w:rPr>
        <w:t>Early Modern Literature</w:t>
      </w:r>
    </w:p>
    <w:p w:rsidR="00577176" w:rsidRDefault="00577176" w:rsidP="00415B75">
      <w:r>
        <w:t xml:space="preserve">Halide Aral </w:t>
      </w:r>
    </w:p>
    <w:p w:rsidR="006D4780" w:rsidRDefault="00577176" w:rsidP="00415B75">
      <w:r w:rsidRPr="00496D1C">
        <w:rPr>
          <w:b/>
        </w:rPr>
        <w:t>The aim of the course</w:t>
      </w:r>
      <w:r>
        <w:t xml:space="preserve"> is to study the Renaissance period in depth </w:t>
      </w:r>
      <w:r w:rsidR="00EB783E">
        <w:t>and the  17th c. literarture</w:t>
      </w:r>
      <w:r>
        <w:t>. The students will be</w:t>
      </w:r>
      <w:r w:rsidR="000656D8">
        <w:t xml:space="preserve"> first </w:t>
      </w:r>
      <w:r>
        <w:t>introduced to the political, economic and intellec</w:t>
      </w:r>
      <w:r w:rsidR="00EB783E">
        <w:t>tual changes in the</w:t>
      </w:r>
      <w:r>
        <w:t xml:space="preserve"> 16th</w:t>
      </w:r>
      <w:r w:rsidR="00EB783E">
        <w:t xml:space="preserve"> and 17th</w:t>
      </w:r>
      <w:r>
        <w:t xml:space="preserve"> centuries</w:t>
      </w:r>
      <w:r w:rsidR="000656D8">
        <w:t xml:space="preserve"> and then indivudual works will be studied</w:t>
      </w:r>
      <w:r>
        <w:t>.</w:t>
      </w:r>
    </w:p>
    <w:p w:rsidR="00A70098" w:rsidRPr="00496D1C" w:rsidRDefault="00A70098" w:rsidP="00415B75">
      <w:pPr>
        <w:rPr>
          <w:b/>
        </w:rPr>
      </w:pPr>
      <w:r w:rsidRPr="00496D1C">
        <w:rPr>
          <w:b/>
        </w:rPr>
        <w:t xml:space="preserve">Introduction </w:t>
      </w:r>
    </w:p>
    <w:p w:rsidR="00496D1C" w:rsidRDefault="00496D1C" w:rsidP="00415B75">
      <w:r>
        <w:t>Humanism and Reformation</w:t>
      </w:r>
    </w:p>
    <w:p w:rsidR="00577176" w:rsidRDefault="00A70098" w:rsidP="00415B75">
      <w:r>
        <w:t>Italian Humanism</w:t>
      </w:r>
      <w:r w:rsidR="00EB783E">
        <w:t xml:space="preserve">: </w:t>
      </w:r>
      <w:r w:rsidR="00577176">
        <w:t>Pico and Ficino</w:t>
      </w:r>
      <w:r w:rsidR="00F42D21">
        <w:t>, Machiavelli</w:t>
      </w:r>
    </w:p>
    <w:p w:rsidR="00A70098" w:rsidRDefault="00496D1C" w:rsidP="00415B75">
      <w:pPr>
        <w:rPr>
          <w:i/>
        </w:rPr>
      </w:pPr>
      <w:r>
        <w:t xml:space="preserve">Sir Thomas Hoby </w:t>
      </w:r>
      <w:r w:rsidR="00A70098">
        <w:t xml:space="preserve">Castiglione </w:t>
      </w:r>
      <w:r w:rsidR="00A70098" w:rsidRPr="00A70098">
        <w:rPr>
          <w:i/>
        </w:rPr>
        <w:t>The Courtier</w:t>
      </w:r>
    </w:p>
    <w:p w:rsidR="00A70098" w:rsidRDefault="00A70098" w:rsidP="00415B75">
      <w:pPr>
        <w:rPr>
          <w:i/>
        </w:rPr>
      </w:pPr>
      <w:r>
        <w:t xml:space="preserve">Sir Thomas More </w:t>
      </w:r>
      <w:r w:rsidRPr="00A70098">
        <w:rPr>
          <w:i/>
        </w:rPr>
        <w:t>Utopia</w:t>
      </w:r>
    </w:p>
    <w:p w:rsidR="00496D1C" w:rsidRDefault="00496D1C" w:rsidP="00415B75">
      <w:r>
        <w:t>Mary I</w:t>
      </w:r>
      <w:r w:rsidR="00EB783E">
        <w:t xml:space="preserve">, </w:t>
      </w:r>
      <w:r>
        <w:t>Elizabeth I</w:t>
      </w:r>
    </w:p>
    <w:p w:rsidR="00A70098" w:rsidRDefault="00496D1C" w:rsidP="00415B75">
      <w:r>
        <w:t>Sir Philip Sidney “An Apology For Poetry”</w:t>
      </w:r>
    </w:p>
    <w:p w:rsidR="00496D1C" w:rsidRPr="00496D1C" w:rsidRDefault="00496D1C" w:rsidP="00496D1C">
      <w:pPr>
        <w:rPr>
          <w:b/>
        </w:rPr>
      </w:pPr>
      <w:r w:rsidRPr="00496D1C">
        <w:rPr>
          <w:b/>
        </w:rPr>
        <w:t>Sonnets and Lyrics</w:t>
      </w:r>
    </w:p>
    <w:p w:rsidR="00496D1C" w:rsidRDefault="00496D1C" w:rsidP="00496D1C">
      <w:r>
        <w:t>Surrey</w:t>
      </w:r>
      <w:r w:rsidR="00C20C3D">
        <w:t xml:space="preserve">, </w:t>
      </w:r>
      <w:r>
        <w:t>Sidney</w:t>
      </w:r>
      <w:r w:rsidR="00C20C3D">
        <w:t>,</w:t>
      </w:r>
      <w:r>
        <w:t>Spenser</w:t>
      </w:r>
      <w:r w:rsidR="00C20C3D">
        <w:t xml:space="preserve">, </w:t>
      </w:r>
      <w:r>
        <w:t>Shakespeare</w:t>
      </w:r>
      <w:r w:rsidR="00C20C3D">
        <w:t>,</w:t>
      </w:r>
      <w:r>
        <w:t>Marlowe</w:t>
      </w:r>
    </w:p>
    <w:p w:rsidR="00C20C3D" w:rsidRDefault="00C20C3D" w:rsidP="00496D1C">
      <w:pPr>
        <w:rPr>
          <w:b/>
        </w:rPr>
      </w:pPr>
      <w:r w:rsidRPr="00C20C3D">
        <w:rPr>
          <w:b/>
        </w:rPr>
        <w:t>17th Century</w:t>
      </w:r>
    </w:p>
    <w:p w:rsidR="00C20C3D" w:rsidRDefault="00C20C3D" w:rsidP="00496D1C">
      <w:r w:rsidRPr="00C20C3D">
        <w:t>Introduction the so</w:t>
      </w:r>
      <w:r>
        <w:t>cio-political conditions and intellectual climate of the age</w:t>
      </w:r>
    </w:p>
    <w:p w:rsidR="00C20C3D" w:rsidRPr="00EB783E" w:rsidRDefault="00C20C3D" w:rsidP="00496D1C">
      <w:pPr>
        <w:rPr>
          <w:b/>
        </w:rPr>
      </w:pPr>
      <w:r w:rsidRPr="00EB783E">
        <w:rPr>
          <w:b/>
        </w:rPr>
        <w:t>Metaphysical Poetry</w:t>
      </w:r>
    </w:p>
    <w:p w:rsidR="00C20C3D" w:rsidRDefault="00C20C3D" w:rsidP="00496D1C">
      <w:r>
        <w:t>Donne, Marwell, Vaughan, Herbert, Herrick</w:t>
      </w:r>
      <w:r w:rsidR="003A3E31">
        <w:t>, Crashaw</w:t>
      </w:r>
    </w:p>
    <w:p w:rsidR="00C20C3D" w:rsidRDefault="00C20C3D" w:rsidP="00496D1C">
      <w:r>
        <w:t>Mary Wroth</w:t>
      </w:r>
      <w:r w:rsidR="003A3E31">
        <w:t>, Margaret Cavendish</w:t>
      </w:r>
    </w:p>
    <w:p w:rsidR="00C20C3D" w:rsidRDefault="00C20C3D" w:rsidP="00496D1C">
      <w:pPr>
        <w:rPr>
          <w:i/>
        </w:rPr>
      </w:pPr>
      <w:r>
        <w:t xml:space="preserve">John Milton </w:t>
      </w:r>
      <w:r w:rsidRPr="00EB783E">
        <w:rPr>
          <w:i/>
        </w:rPr>
        <w:t>Paradise Lost</w:t>
      </w:r>
    </w:p>
    <w:p w:rsidR="00EB783E" w:rsidRDefault="00EB783E" w:rsidP="00496D1C">
      <w:pPr>
        <w:rPr>
          <w:b/>
        </w:rPr>
      </w:pPr>
      <w:r w:rsidRPr="00EB783E">
        <w:rPr>
          <w:b/>
        </w:rPr>
        <w:t>Prose</w:t>
      </w:r>
    </w:p>
    <w:p w:rsidR="00633A22" w:rsidRPr="00C20C3D" w:rsidRDefault="00EB783E" w:rsidP="00415B75">
      <w:pPr>
        <w:rPr>
          <w:b/>
        </w:rPr>
      </w:pPr>
      <w:r w:rsidRPr="00EB783E">
        <w:t>F. B</w:t>
      </w:r>
      <w:r>
        <w:t>acon, W. Harvey, R. Burton, Sir Thomas Browne</w:t>
      </w:r>
      <w:r w:rsidR="003A3E31">
        <w:t>, Katherine Philips</w:t>
      </w:r>
    </w:p>
    <w:p w:rsidR="00995EE6" w:rsidRPr="00E230D8" w:rsidRDefault="00995EE6" w:rsidP="00995EE6">
      <w:pPr>
        <w:rPr>
          <w:b/>
        </w:rPr>
      </w:pPr>
      <w:r>
        <w:rPr>
          <w:b/>
        </w:rPr>
        <w:lastRenderedPageBreak/>
        <w:t>Ev</w:t>
      </w:r>
      <w:r w:rsidRPr="00415B75">
        <w:rPr>
          <w:b/>
        </w:rPr>
        <w:t>aluation</w:t>
      </w:r>
      <w:r w:rsidR="000656D8">
        <w:t>: There will be four midterm (50%) examinations and a final (5</w:t>
      </w:r>
      <w:r w:rsidRPr="00415B75">
        <w:t xml:space="preserve">0%). Students have to attend 80% of the classes and </w:t>
      </w:r>
      <w:r w:rsidRPr="00E230D8">
        <w:rPr>
          <w:b/>
        </w:rPr>
        <w:t>it is essential to read the assigned texts in advance to participate the class discussions.</w:t>
      </w:r>
    </w:p>
    <w:p w:rsidR="00633A22" w:rsidRDefault="00633A22" w:rsidP="00415B75"/>
    <w:p w:rsidR="00496D1C" w:rsidRDefault="00496D1C" w:rsidP="00496D1C"/>
    <w:p w:rsidR="00633A22" w:rsidRDefault="00633A22" w:rsidP="00415B75"/>
    <w:p w:rsidR="00633A22" w:rsidRPr="002C0A18" w:rsidRDefault="00AD257D" w:rsidP="00415B75">
      <w:pPr>
        <w:rPr>
          <w:b/>
        </w:rPr>
      </w:pPr>
      <w:r>
        <w:rPr>
          <w:b/>
        </w:rPr>
        <w:t>ELL 121</w:t>
      </w:r>
      <w:r w:rsidR="00896E22">
        <w:rPr>
          <w:b/>
        </w:rPr>
        <w:t xml:space="preserve"> READING AND ORAL INTERPRETATION I</w:t>
      </w:r>
    </w:p>
    <w:p w:rsidR="00995EE6" w:rsidRDefault="00995EE6" w:rsidP="002C0A18">
      <w:pPr>
        <w:jc w:val="both"/>
        <w:rPr>
          <w:b/>
        </w:rPr>
      </w:pPr>
      <w:r w:rsidRPr="002C0A18">
        <w:rPr>
          <w:b/>
        </w:rPr>
        <w:t xml:space="preserve">Halide Aral </w:t>
      </w:r>
    </w:p>
    <w:p w:rsidR="0098510B" w:rsidRPr="002C0A18" w:rsidRDefault="0098510B" w:rsidP="002C0A18">
      <w:pPr>
        <w:jc w:val="both"/>
        <w:rPr>
          <w:b/>
        </w:rPr>
      </w:pPr>
    </w:p>
    <w:p w:rsidR="00995EE6" w:rsidRPr="002C0A18" w:rsidRDefault="00995EE6" w:rsidP="00415B75">
      <w:pPr>
        <w:rPr>
          <w:b/>
        </w:rPr>
      </w:pPr>
      <w:r w:rsidRPr="002C0A18">
        <w:rPr>
          <w:b/>
        </w:rPr>
        <w:t>Co</w:t>
      </w:r>
      <w:r w:rsidR="002C0A18" w:rsidRPr="002C0A18">
        <w:rPr>
          <w:b/>
        </w:rPr>
        <w:t>u</w:t>
      </w:r>
      <w:r w:rsidRPr="002C0A18">
        <w:rPr>
          <w:b/>
        </w:rPr>
        <w:t>rse Description:</w:t>
      </w:r>
    </w:p>
    <w:p w:rsidR="002C0A18" w:rsidRDefault="00995EE6" w:rsidP="002C0A18">
      <w:pPr>
        <w:jc w:val="both"/>
      </w:pPr>
      <w:r>
        <w:t>This course focu</w:t>
      </w:r>
      <w:r w:rsidR="002C0A18">
        <w:t>s</w:t>
      </w:r>
      <w:r>
        <w:t>es</w:t>
      </w:r>
      <w:r w:rsidR="002C0A18">
        <w:t xml:space="preserve"> </w:t>
      </w:r>
      <w:r w:rsidR="00770CEA">
        <w:t xml:space="preserve">first </w:t>
      </w:r>
      <w:r w:rsidR="002C0A18">
        <w:t>on public speaking strategies and processes. It aims to help students to build confidence in making presentations in English and to improve their ability to evalu</w:t>
      </w:r>
      <w:r w:rsidR="00770CEA">
        <w:t>ate public discourse and then on development of vocabulary.</w:t>
      </w:r>
    </w:p>
    <w:p w:rsidR="002C0A18" w:rsidRDefault="002C0A18" w:rsidP="002C0A18">
      <w:pPr>
        <w:jc w:val="both"/>
      </w:pPr>
      <w:r w:rsidRPr="002C0A18">
        <w:rPr>
          <w:b/>
        </w:rPr>
        <w:t>Textbook</w:t>
      </w:r>
      <w:r w:rsidR="00C94FB1">
        <w:t>:</w:t>
      </w:r>
      <w:r w:rsidR="004475B3" w:rsidRPr="004475B3">
        <w:t xml:space="preserve"> </w:t>
      </w:r>
      <w:r w:rsidR="004475B3">
        <w:t>. Thomas</w:t>
      </w:r>
      <w:r w:rsidR="00C94FB1">
        <w:t xml:space="preserve"> B. J</w:t>
      </w:r>
      <w:r w:rsidR="0028709D">
        <w:t>.</w:t>
      </w:r>
      <w:r w:rsidR="00C94FB1">
        <w:t xml:space="preserve"> </w:t>
      </w:r>
      <w:r w:rsidR="00C94FB1" w:rsidRPr="00C94FB1">
        <w:rPr>
          <w:i/>
        </w:rPr>
        <w:t>Advanced Vocabulary &amp; Idiom</w:t>
      </w:r>
      <w:r w:rsidR="0028709D">
        <w:t xml:space="preserve">. </w:t>
      </w:r>
      <w:r w:rsidR="00C94FB1">
        <w:t>Essex: Longman, 1995.</w:t>
      </w:r>
    </w:p>
    <w:p w:rsidR="002C0A18" w:rsidRDefault="002C0A18" w:rsidP="00415B75"/>
    <w:p w:rsidR="0098510B" w:rsidRDefault="0098510B" w:rsidP="00415B75"/>
    <w:p w:rsidR="00633A22" w:rsidRDefault="002C0A18" w:rsidP="00415B75">
      <w:pPr>
        <w:rPr>
          <w:b/>
        </w:rPr>
      </w:pPr>
      <w:r>
        <w:t xml:space="preserve"> </w:t>
      </w:r>
      <w:r w:rsidRPr="002C0A18">
        <w:rPr>
          <w:b/>
        </w:rPr>
        <w:t>Course Requirements and Means of Evaluation:</w:t>
      </w:r>
    </w:p>
    <w:p w:rsidR="00120A70" w:rsidRDefault="00120A70" w:rsidP="00120A70">
      <w:pPr>
        <w:jc w:val="both"/>
      </w:pPr>
      <w:r w:rsidRPr="00120A70">
        <w:t>Attendance and contribution to classes</w:t>
      </w:r>
      <w:r w:rsidR="008854C7">
        <w:t>; presentations</w:t>
      </w:r>
      <w:r w:rsidRPr="00120A70">
        <w:t xml:space="preserve"> and discussions are vital for success in this class</w:t>
      </w:r>
      <w:r>
        <w:t>. Students’ contributions to class work and discussions will be taken into consideration in assigning their final grades</w:t>
      </w:r>
      <w:r w:rsidR="008854C7">
        <w:t>. The students have to</w:t>
      </w:r>
      <w:r>
        <w:t xml:space="preserve"> attend at least 80 % of classes and be on time for classes, repetitive tardiness will affect the final grades.</w:t>
      </w:r>
      <w:r w:rsidR="004475B3">
        <w:t xml:space="preserve"> There will be three</w:t>
      </w:r>
      <w:r w:rsidR="00770CEA">
        <w:t xml:space="preserve"> midterms and </w:t>
      </w:r>
      <w:r w:rsidR="00453D8D">
        <w:t xml:space="preserve">a </w:t>
      </w:r>
      <w:r w:rsidR="00770CEA">
        <w:t>final examination.</w:t>
      </w:r>
    </w:p>
    <w:p w:rsidR="004475B3" w:rsidRDefault="004475B3" w:rsidP="00120A70">
      <w:pPr>
        <w:jc w:val="both"/>
      </w:pPr>
      <w:r>
        <w:t>Mıdterm Dates:</w:t>
      </w:r>
    </w:p>
    <w:p w:rsidR="004475B3" w:rsidRDefault="004475B3" w:rsidP="00120A70">
      <w:pPr>
        <w:jc w:val="both"/>
      </w:pPr>
      <w:r>
        <w:t>24 October- 21 November-19 December</w:t>
      </w:r>
    </w:p>
    <w:p w:rsidR="00120A70" w:rsidRDefault="00120A70" w:rsidP="00120A70">
      <w:pPr>
        <w:jc w:val="both"/>
      </w:pPr>
      <w:r>
        <w:t>The course percentage breakdown is as follows:</w:t>
      </w:r>
    </w:p>
    <w:p w:rsidR="00120A70" w:rsidRDefault="00120A70" w:rsidP="00120A70">
      <w:pPr>
        <w:pStyle w:val="ListParagraph"/>
        <w:numPr>
          <w:ilvl w:val="0"/>
          <w:numId w:val="2"/>
        </w:numPr>
      </w:pPr>
      <w:r>
        <w:t>Informative s</w:t>
      </w:r>
      <w:r w:rsidR="004475B3">
        <w:t>peech                          1</w:t>
      </w:r>
      <w:r>
        <w:t>0%</w:t>
      </w:r>
    </w:p>
    <w:p w:rsidR="00633A22" w:rsidRDefault="00120A70" w:rsidP="00120A70">
      <w:pPr>
        <w:pStyle w:val="ListParagraph"/>
        <w:numPr>
          <w:ilvl w:val="0"/>
          <w:numId w:val="2"/>
        </w:numPr>
      </w:pPr>
      <w:r>
        <w:t>Persuasive spe</w:t>
      </w:r>
      <w:r w:rsidR="004475B3">
        <w:t>ech                            1</w:t>
      </w:r>
      <w:r>
        <w:t xml:space="preserve">0% </w:t>
      </w:r>
    </w:p>
    <w:p w:rsidR="00896E22" w:rsidRPr="00415B75" w:rsidRDefault="00896E22" w:rsidP="00120A70">
      <w:pPr>
        <w:pStyle w:val="ListParagraph"/>
        <w:numPr>
          <w:ilvl w:val="0"/>
          <w:numId w:val="2"/>
        </w:numPr>
      </w:pPr>
      <w:r>
        <w:t>Working</w:t>
      </w:r>
      <w:r w:rsidR="004475B3">
        <w:t xml:space="preserve"> with the textbook             8</w:t>
      </w:r>
      <w:r>
        <w:t>0%</w:t>
      </w:r>
    </w:p>
    <w:p w:rsidR="00A34D0D" w:rsidRDefault="00A34D0D" w:rsidP="006C46B5">
      <w:pPr>
        <w:rPr>
          <w:b/>
        </w:rPr>
      </w:pPr>
    </w:p>
    <w:p w:rsidR="00770CEA" w:rsidRDefault="00770CEA" w:rsidP="006C46B5">
      <w:pPr>
        <w:rPr>
          <w:b/>
        </w:rPr>
      </w:pPr>
    </w:p>
    <w:p w:rsidR="00770CEA" w:rsidRDefault="00770CEA" w:rsidP="006C46B5">
      <w:pPr>
        <w:rPr>
          <w:b/>
        </w:rPr>
      </w:pPr>
    </w:p>
    <w:p w:rsidR="00770CEA" w:rsidRDefault="00770CEA" w:rsidP="006C46B5">
      <w:pPr>
        <w:rPr>
          <w:b/>
        </w:rPr>
      </w:pPr>
    </w:p>
    <w:p w:rsidR="00770CEA" w:rsidRDefault="00770CEA" w:rsidP="006C46B5">
      <w:pPr>
        <w:rPr>
          <w:b/>
        </w:rPr>
      </w:pPr>
    </w:p>
    <w:p w:rsidR="003D0E5F" w:rsidRPr="003E7E2E" w:rsidRDefault="00A20E66" w:rsidP="00661230">
      <w:pPr>
        <w:rPr>
          <w:b/>
        </w:rPr>
      </w:pPr>
      <w:r>
        <w:rPr>
          <w:b/>
        </w:rPr>
        <w:t xml:space="preserve">ELL 445 </w:t>
      </w:r>
      <w:r w:rsidR="003D0E5F" w:rsidRPr="003E7E2E">
        <w:rPr>
          <w:b/>
        </w:rPr>
        <w:t>Shakespeare</w:t>
      </w:r>
      <w:r w:rsidR="00A92616" w:rsidRPr="003E7E2E">
        <w:rPr>
          <w:b/>
        </w:rPr>
        <w:t xml:space="preserve"> II</w:t>
      </w:r>
    </w:p>
    <w:p w:rsidR="003D0E5F" w:rsidRDefault="003D0E5F" w:rsidP="00661230">
      <w:r>
        <w:t>H.Aral</w:t>
      </w:r>
    </w:p>
    <w:p w:rsidR="003D0E5F" w:rsidRPr="00A06504" w:rsidRDefault="00A92616" w:rsidP="00661230">
      <w:r w:rsidRPr="00A92616">
        <w:rPr>
          <w:b/>
        </w:rPr>
        <w:t>Course Objective:</w:t>
      </w:r>
      <w:r w:rsidR="00A06504">
        <w:rPr>
          <w:b/>
        </w:rPr>
        <w:t xml:space="preserve"> </w:t>
      </w:r>
      <w:r w:rsidR="00A06504" w:rsidRPr="00A06504">
        <w:t>This course aims to introduce students to the concept of tragedy</w:t>
      </w:r>
      <w:r w:rsidR="003C46B1">
        <w:t xml:space="preserve"> in general and </w:t>
      </w:r>
      <w:r w:rsidR="00A06504">
        <w:t>the Shakespearen tragedy in particular. It first dwells on Aritotle’s definition of the concept and then moves on to how tragedy was conceived in the Renaissance (Sene</w:t>
      </w:r>
      <w:r w:rsidR="003C46B1">
        <w:t>can) and how Shakespeare created</w:t>
      </w:r>
      <w:r w:rsidR="00A06504">
        <w:t xml:space="preserve"> his own mode.</w:t>
      </w:r>
    </w:p>
    <w:p w:rsidR="003D0E5F" w:rsidRPr="00A06504" w:rsidRDefault="003D0E5F" w:rsidP="00661230"/>
    <w:p w:rsidR="003D0E5F" w:rsidRDefault="003D0E5F" w:rsidP="00661230">
      <w:pPr>
        <w:rPr>
          <w:b/>
        </w:rPr>
      </w:pPr>
      <w:r w:rsidRPr="003D0E5F">
        <w:rPr>
          <w:b/>
        </w:rPr>
        <w:t>Course Outline</w:t>
      </w:r>
      <w:r w:rsidR="00A92616">
        <w:rPr>
          <w:b/>
        </w:rPr>
        <w:t>:</w:t>
      </w:r>
    </w:p>
    <w:p w:rsidR="004C61C9" w:rsidRDefault="004C61C9" w:rsidP="00661230">
      <w:pPr>
        <w:rPr>
          <w:b/>
        </w:rPr>
      </w:pPr>
      <w:r>
        <w:rPr>
          <w:b/>
        </w:rPr>
        <w:t>28 September-25 December</w:t>
      </w:r>
    </w:p>
    <w:p w:rsidR="003C46B1" w:rsidRDefault="004C61C9" w:rsidP="003C46B1">
      <w:pPr>
        <w:rPr>
          <w:i/>
        </w:rPr>
      </w:pPr>
      <w:r>
        <w:t>Introducti</w:t>
      </w:r>
      <w:r w:rsidR="003C46B1">
        <w:t>on to tragedy</w:t>
      </w:r>
      <w:r w:rsidR="003C46B1" w:rsidRPr="003C46B1">
        <w:rPr>
          <w:i/>
        </w:rPr>
        <w:t xml:space="preserve"> </w:t>
      </w:r>
    </w:p>
    <w:p w:rsidR="003C46B1" w:rsidRDefault="00A92616" w:rsidP="00661230">
      <w:pPr>
        <w:rPr>
          <w:i/>
        </w:rPr>
      </w:pPr>
      <w:r w:rsidRPr="00A06504">
        <w:rPr>
          <w:i/>
        </w:rPr>
        <w:t>Macbeth</w:t>
      </w:r>
      <w:r w:rsidR="003C46B1">
        <w:rPr>
          <w:i/>
        </w:rPr>
        <w:t xml:space="preserve"> </w:t>
      </w:r>
    </w:p>
    <w:p w:rsidR="003C46B1" w:rsidRPr="00A06504" w:rsidRDefault="003C46B1" w:rsidP="00661230">
      <w:pPr>
        <w:rPr>
          <w:i/>
        </w:rPr>
      </w:pPr>
      <w:r>
        <w:rPr>
          <w:i/>
        </w:rPr>
        <w:t>Richard III</w:t>
      </w:r>
    </w:p>
    <w:p w:rsidR="00661230" w:rsidRPr="00A06504" w:rsidRDefault="003D0E5F" w:rsidP="00661230">
      <w:r w:rsidRPr="003D0E5F">
        <w:rPr>
          <w:i/>
        </w:rPr>
        <w:t>Hamlet</w:t>
      </w:r>
    </w:p>
    <w:p w:rsidR="003D0E5F" w:rsidRPr="003D0E5F" w:rsidRDefault="003D0E5F" w:rsidP="00661230">
      <w:pPr>
        <w:rPr>
          <w:i/>
        </w:rPr>
      </w:pPr>
      <w:r w:rsidRPr="003D0E5F">
        <w:rPr>
          <w:i/>
        </w:rPr>
        <w:t>Othello</w:t>
      </w:r>
    </w:p>
    <w:p w:rsidR="004C61C9" w:rsidRPr="00A06504" w:rsidRDefault="004C61C9" w:rsidP="006C46B5">
      <w:r>
        <w:rPr>
          <w:i/>
        </w:rPr>
        <w:t>Romeo and Juliet</w:t>
      </w:r>
    </w:p>
    <w:p w:rsidR="00A06504" w:rsidRPr="00A06504" w:rsidRDefault="00A06504" w:rsidP="006C46B5">
      <w:pPr>
        <w:rPr>
          <w:b/>
        </w:rPr>
      </w:pPr>
      <w:r w:rsidRPr="00A06504">
        <w:rPr>
          <w:b/>
        </w:rPr>
        <w:t>Midterm Dates:</w:t>
      </w:r>
    </w:p>
    <w:p w:rsidR="00A06504" w:rsidRDefault="00A06504" w:rsidP="006C46B5">
      <w:r>
        <w:t>10 Nov. Midterm I</w:t>
      </w:r>
    </w:p>
    <w:p w:rsidR="00A06504" w:rsidRPr="00A06504" w:rsidRDefault="00A06504" w:rsidP="006C46B5">
      <w:r>
        <w:t>8 Dec. Midterm II</w:t>
      </w:r>
    </w:p>
    <w:p w:rsidR="00A34D0D" w:rsidRDefault="00A34D0D" w:rsidP="00A34D0D">
      <w:pPr>
        <w:rPr>
          <w:b/>
        </w:rPr>
      </w:pPr>
      <w:r w:rsidRPr="00661230">
        <w:rPr>
          <w:b/>
        </w:rPr>
        <w:t>Evaluation:</w:t>
      </w:r>
      <w:r w:rsidRPr="00661230">
        <w:t xml:space="preserve"> </w:t>
      </w:r>
      <w:r w:rsidRPr="00415B75">
        <w:t xml:space="preserve">There will </w:t>
      </w:r>
      <w:r>
        <w:t>be two</w:t>
      </w:r>
      <w:r w:rsidRPr="00415B75">
        <w:t xml:space="preserve"> midterm (60%) examinations and a final (40%). Students have to attend 80% of the classes and </w:t>
      </w:r>
      <w:r w:rsidRPr="00E230D8">
        <w:rPr>
          <w:b/>
        </w:rPr>
        <w:t>it is essential to read the assigned texts in advance to participate the class discussions.</w:t>
      </w:r>
    </w:p>
    <w:p w:rsidR="00B661F3" w:rsidRDefault="00B661F3">
      <w:pPr>
        <w:rPr>
          <w:b/>
        </w:rPr>
      </w:pPr>
    </w:p>
    <w:p w:rsidR="00B661F3" w:rsidRDefault="00B661F3">
      <w:pPr>
        <w:rPr>
          <w:b/>
        </w:rPr>
      </w:pPr>
    </w:p>
    <w:p w:rsidR="00B661F3" w:rsidRDefault="00B661F3">
      <w:pPr>
        <w:rPr>
          <w:b/>
        </w:rPr>
      </w:pPr>
    </w:p>
    <w:p w:rsidR="00E00CC1" w:rsidRDefault="00E00CC1">
      <w:pPr>
        <w:rPr>
          <w:b/>
        </w:rPr>
      </w:pPr>
    </w:p>
    <w:p w:rsidR="00A20E66" w:rsidRDefault="00A20E66">
      <w:pPr>
        <w:rPr>
          <w:b/>
        </w:rPr>
      </w:pPr>
    </w:p>
    <w:p w:rsidR="00A20E66" w:rsidRDefault="00A20E66">
      <w:pPr>
        <w:rPr>
          <w:b/>
        </w:rPr>
      </w:pPr>
    </w:p>
    <w:p w:rsidR="003D0E5F" w:rsidRPr="00E735EA" w:rsidRDefault="000952EB">
      <w:pPr>
        <w:rPr>
          <w:b/>
        </w:rPr>
      </w:pPr>
      <w:r w:rsidRPr="00E735EA">
        <w:rPr>
          <w:b/>
        </w:rPr>
        <w:t>ELL 336</w:t>
      </w:r>
      <w:r w:rsidR="00F42D21" w:rsidRPr="00E735EA">
        <w:rPr>
          <w:b/>
        </w:rPr>
        <w:t xml:space="preserve"> World Thinkers</w:t>
      </w:r>
    </w:p>
    <w:p w:rsidR="00F42D21" w:rsidRDefault="00F42D21">
      <w:r>
        <w:t>H.Aral</w:t>
      </w:r>
    </w:p>
    <w:p w:rsidR="004104FF" w:rsidRDefault="000952EB">
      <w:r>
        <w:t>2015-2016</w:t>
      </w:r>
      <w:r w:rsidR="004104FF">
        <w:t xml:space="preserve"> Spring</w:t>
      </w:r>
    </w:p>
    <w:p w:rsidR="00E735EA" w:rsidRPr="0017271B" w:rsidRDefault="00E735EA" w:rsidP="00E735EA">
      <w:pPr>
        <w:rPr>
          <w:b/>
        </w:rPr>
      </w:pPr>
      <w:r w:rsidRPr="0017271B">
        <w:rPr>
          <w:b/>
        </w:rPr>
        <w:t>Office Hours:</w:t>
      </w:r>
    </w:p>
    <w:p w:rsidR="00F42D21" w:rsidRDefault="00E735EA">
      <w:r w:rsidRPr="00C24794">
        <w:rPr>
          <w:b/>
        </w:rPr>
        <w:t>Monday       12.20-13.20</w:t>
      </w:r>
      <w:r>
        <w:rPr>
          <w:b/>
        </w:rPr>
        <w:t xml:space="preserve">/ </w:t>
      </w:r>
      <w:r w:rsidRPr="00C24794">
        <w:rPr>
          <w:b/>
        </w:rPr>
        <w:t>Wednesday 13.20-14.20</w:t>
      </w:r>
      <w:r>
        <w:rPr>
          <w:b/>
        </w:rPr>
        <w:t xml:space="preserve">/ </w:t>
      </w:r>
      <w:r w:rsidRPr="00C24794">
        <w:rPr>
          <w:b/>
        </w:rPr>
        <w:t>Thursday     12.20-13.20</w:t>
      </w:r>
    </w:p>
    <w:p w:rsidR="00E45FD8" w:rsidRDefault="00F42D21">
      <w:r>
        <w:t xml:space="preserve">The purpose of this course is to introduce students </w:t>
      </w:r>
      <w:r w:rsidR="00E45FD8">
        <w:t>to philosophical thinking and philosophers from different countries and ages.</w:t>
      </w:r>
      <w:r w:rsidR="003E6ABF">
        <w:t xml:space="preserve"> The course will begin wit</w:t>
      </w:r>
      <w:r w:rsidR="000952EB">
        <w:t xml:space="preserve">h a discussion on the definition </w:t>
      </w:r>
      <w:r w:rsidR="003E6ABF">
        <w:t>of philosophy</w:t>
      </w:r>
      <w:r w:rsidR="000952EB">
        <w:t xml:space="preserve"> with reference to m</w:t>
      </w:r>
      <w:r w:rsidR="00717771">
        <w:t>agic art, religion and technique.</w:t>
      </w:r>
    </w:p>
    <w:p w:rsidR="00E45FD8" w:rsidRDefault="001868DD">
      <w:r>
        <w:t>Metaphysics/ontology, Epistemology, Ethics, Aesthetics</w:t>
      </w:r>
    </w:p>
    <w:p w:rsidR="00E911CF" w:rsidRDefault="00E911CF">
      <w:r>
        <w:t>Essentialism, Idealism, Materialism</w:t>
      </w:r>
    </w:p>
    <w:p w:rsidR="00E45FD8" w:rsidRDefault="00E45FD8">
      <w:r>
        <w:t>Hellenistic Philosophy</w:t>
      </w:r>
      <w:r w:rsidR="00E911CF">
        <w:t>:</w:t>
      </w:r>
    </w:p>
    <w:p w:rsidR="00E45FD8" w:rsidRDefault="00E45FD8">
      <w:r>
        <w:t>Plato</w:t>
      </w:r>
      <w:r w:rsidR="00717771">
        <w:t>,</w:t>
      </w:r>
      <w:r>
        <w:t xml:space="preserve"> Aristotle</w:t>
      </w:r>
    </w:p>
    <w:p w:rsidR="00E45FD8" w:rsidRDefault="00E45FD8">
      <w:r>
        <w:t>Stoicism- Epicureanism</w:t>
      </w:r>
    </w:p>
    <w:p w:rsidR="00E45FD8" w:rsidRDefault="00E45FD8">
      <w:r>
        <w:t>Christian Thought</w:t>
      </w:r>
      <w:r w:rsidR="00717771">
        <w:t>:</w:t>
      </w:r>
      <w:r w:rsidR="00AD10CD">
        <w:t xml:space="preserve"> </w:t>
      </w:r>
      <w:r>
        <w:t>St. Augustine, T. Acquinas</w:t>
      </w:r>
    </w:p>
    <w:p w:rsidR="003E6ABF" w:rsidRDefault="00AD10CD">
      <w:r>
        <w:t xml:space="preserve">Empricisim: </w:t>
      </w:r>
      <w:r w:rsidR="003E6ABF">
        <w:t>J.Locke</w:t>
      </w:r>
    </w:p>
    <w:p w:rsidR="003E6ABF" w:rsidRDefault="00AD10CD">
      <w:r>
        <w:t xml:space="preserve">Rationalism: </w:t>
      </w:r>
      <w:r w:rsidR="003E6ABF">
        <w:t>Descartes</w:t>
      </w:r>
    </w:p>
    <w:p w:rsidR="003E6ABF" w:rsidRDefault="00AD10CD">
      <w:r>
        <w:t xml:space="preserve">Enlightenment: </w:t>
      </w:r>
      <w:r w:rsidR="003E6ABF">
        <w:t>Kant</w:t>
      </w:r>
    </w:p>
    <w:p w:rsidR="00B774E8" w:rsidRDefault="00B774E8">
      <w:r>
        <w:t>Nietzsche</w:t>
      </w:r>
    </w:p>
    <w:p w:rsidR="00E911CF" w:rsidRDefault="00E911CF">
      <w:r>
        <w:t>Marx</w:t>
      </w:r>
    </w:p>
    <w:p w:rsidR="00E911CF" w:rsidRDefault="001868DD">
      <w:r>
        <w:t>Pragmatism</w:t>
      </w:r>
    </w:p>
    <w:p w:rsidR="00E911CF" w:rsidRDefault="00E911CF">
      <w:r>
        <w:t>Existentialism</w:t>
      </w:r>
      <w:r w:rsidR="00EB601A">
        <w:t>:</w:t>
      </w:r>
      <w:r>
        <w:t xml:space="preserve"> Sartre</w:t>
      </w:r>
    </w:p>
    <w:p w:rsidR="00E929E8" w:rsidRDefault="003E6ABF" w:rsidP="00C00F83">
      <w:r>
        <w:t>Jewish Thought</w:t>
      </w:r>
      <w:r w:rsidR="00E929E8">
        <w:t xml:space="preserve">- </w:t>
      </w:r>
      <w:r w:rsidR="00EB601A">
        <w:t>Islamic Thought</w:t>
      </w:r>
      <w:r w:rsidR="00E929E8">
        <w:t>-</w:t>
      </w:r>
      <w:r>
        <w:t xml:space="preserve"> Zarahustra</w:t>
      </w:r>
      <w:r w:rsidR="00E929E8">
        <w:t xml:space="preserve"> –</w:t>
      </w:r>
      <w:r>
        <w:t>Budha</w:t>
      </w:r>
    </w:p>
    <w:p w:rsidR="00E735EA" w:rsidRPr="00E735EA" w:rsidRDefault="00E735EA" w:rsidP="00C00F83">
      <w:pPr>
        <w:rPr>
          <w:b/>
        </w:rPr>
      </w:pPr>
      <w:r w:rsidRPr="00E735EA">
        <w:rPr>
          <w:b/>
        </w:rPr>
        <w:t>Examination Dates: 25 April 2017- 28 April 2017</w:t>
      </w:r>
    </w:p>
    <w:p w:rsidR="00C00F83" w:rsidRPr="00E230D8" w:rsidRDefault="00C00F83" w:rsidP="00C00F83">
      <w:pPr>
        <w:rPr>
          <w:b/>
        </w:rPr>
      </w:pPr>
      <w:r w:rsidRPr="00661230">
        <w:rPr>
          <w:b/>
        </w:rPr>
        <w:lastRenderedPageBreak/>
        <w:t>Evaluation:</w:t>
      </w:r>
      <w:r w:rsidRPr="00661230">
        <w:t xml:space="preserve"> </w:t>
      </w:r>
      <w:r w:rsidRPr="00415B75">
        <w:t xml:space="preserve">There will </w:t>
      </w:r>
      <w:r w:rsidR="00AD10CD">
        <w:t>be two midterm (6</w:t>
      </w:r>
      <w:r>
        <w:t>0%) examinations and a final (</w:t>
      </w:r>
      <w:r w:rsidR="00AD10CD">
        <w:t>4</w:t>
      </w:r>
      <w:r w:rsidRPr="00415B75">
        <w:t xml:space="preserve">0%). Students have to attend 80% of the classes and </w:t>
      </w:r>
      <w:r w:rsidRPr="00E230D8">
        <w:rPr>
          <w:b/>
        </w:rPr>
        <w:t>it is essential to read the assigned texts in advance to participate the class discussions.</w:t>
      </w:r>
    </w:p>
    <w:p w:rsidR="00C00F83" w:rsidRDefault="00C00F83" w:rsidP="00C00F83"/>
    <w:p w:rsidR="000952EB" w:rsidRDefault="000952EB" w:rsidP="003E6ABF"/>
    <w:p w:rsidR="003E6ABF" w:rsidRDefault="000952EB">
      <w:r>
        <w:t xml:space="preserve">ELL 432 </w:t>
      </w:r>
      <w:r w:rsidR="007C2914">
        <w:t>World Literature</w:t>
      </w:r>
    </w:p>
    <w:p w:rsidR="007C2914" w:rsidRDefault="007C2914">
      <w:r>
        <w:t>H. Aral</w:t>
      </w:r>
    </w:p>
    <w:p w:rsidR="0017271B" w:rsidRDefault="007C2914" w:rsidP="0017271B">
      <w:r>
        <w:t>The purpose of this course is to introduce students to various writers from diffe</w:t>
      </w:r>
      <w:r w:rsidR="000C6601">
        <w:t xml:space="preserve">rent cultures and ages in </w:t>
      </w:r>
      <w:r w:rsidR="0017271B">
        <w:t>different mediums such as drama, short story and novel.</w:t>
      </w:r>
    </w:p>
    <w:p w:rsidR="0017271B" w:rsidRPr="0017271B" w:rsidRDefault="0017271B" w:rsidP="0017271B">
      <w:pPr>
        <w:rPr>
          <w:b/>
        </w:rPr>
      </w:pPr>
      <w:r w:rsidRPr="0017271B">
        <w:rPr>
          <w:b/>
        </w:rPr>
        <w:t>Office Hours:</w:t>
      </w:r>
    </w:p>
    <w:p w:rsidR="0017271B" w:rsidRPr="00C24794" w:rsidRDefault="0017271B" w:rsidP="0017271B">
      <w:pPr>
        <w:rPr>
          <w:b/>
        </w:rPr>
      </w:pPr>
      <w:r w:rsidRPr="00C24794">
        <w:rPr>
          <w:b/>
        </w:rPr>
        <w:t>Monday       12.20-13.20</w:t>
      </w:r>
      <w:r>
        <w:rPr>
          <w:b/>
        </w:rPr>
        <w:t xml:space="preserve">/ </w:t>
      </w:r>
      <w:r w:rsidRPr="00C24794">
        <w:rPr>
          <w:b/>
        </w:rPr>
        <w:t>Wednesday 13.20-14.20</w:t>
      </w:r>
      <w:r>
        <w:rPr>
          <w:b/>
        </w:rPr>
        <w:t xml:space="preserve">/ </w:t>
      </w:r>
      <w:r w:rsidRPr="00C24794">
        <w:rPr>
          <w:b/>
        </w:rPr>
        <w:t>Thursday     12.20-13.20</w:t>
      </w:r>
    </w:p>
    <w:p w:rsidR="004104FF" w:rsidRPr="00E911CF" w:rsidRDefault="00E911CF">
      <w:pPr>
        <w:rPr>
          <w:b/>
        </w:rPr>
      </w:pPr>
      <w:r w:rsidRPr="00E911CF">
        <w:rPr>
          <w:b/>
        </w:rPr>
        <w:t>February</w:t>
      </w:r>
    </w:p>
    <w:p w:rsidR="003F04CA" w:rsidRDefault="008D7606" w:rsidP="003F04CA">
      <w:r>
        <w:t xml:space="preserve">Gogol                 </w:t>
      </w:r>
      <w:r w:rsidR="00550992">
        <w:t xml:space="preserve">    </w:t>
      </w:r>
      <w:r>
        <w:t>The Cloak</w:t>
      </w:r>
      <w:r w:rsidR="003F04CA" w:rsidRPr="003F04CA">
        <w:t xml:space="preserve"> </w:t>
      </w:r>
    </w:p>
    <w:p w:rsidR="00E911CF" w:rsidRPr="00E911CF" w:rsidRDefault="00E911CF" w:rsidP="003F04CA">
      <w:pPr>
        <w:rPr>
          <w:b/>
        </w:rPr>
      </w:pPr>
      <w:r w:rsidRPr="00E911CF">
        <w:rPr>
          <w:b/>
        </w:rPr>
        <w:t>March</w:t>
      </w:r>
    </w:p>
    <w:p w:rsidR="003F04CA" w:rsidRDefault="003F04CA" w:rsidP="003F04CA">
      <w:pPr>
        <w:rPr>
          <w:i/>
        </w:rPr>
      </w:pPr>
      <w:r>
        <w:t xml:space="preserve">Dostoyevsky           </w:t>
      </w:r>
      <w:r w:rsidRPr="00DC755F">
        <w:rPr>
          <w:i/>
        </w:rPr>
        <w:t>Notes from the</w:t>
      </w:r>
      <w:r>
        <w:t xml:space="preserve"> </w:t>
      </w:r>
      <w:r>
        <w:rPr>
          <w:i/>
        </w:rPr>
        <w:t>Underground</w:t>
      </w:r>
    </w:p>
    <w:p w:rsidR="003F04CA" w:rsidRDefault="003F04CA" w:rsidP="003F04CA">
      <w:r>
        <w:t xml:space="preserve">Chekhov                  </w:t>
      </w:r>
      <w:r w:rsidRPr="00DC755F">
        <w:rPr>
          <w:i/>
        </w:rPr>
        <w:t>The Cherry Orchard</w:t>
      </w:r>
    </w:p>
    <w:p w:rsidR="003F04CA" w:rsidRDefault="003F04CA" w:rsidP="003F04CA">
      <w:pPr>
        <w:rPr>
          <w:i/>
        </w:rPr>
      </w:pPr>
      <w:r>
        <w:t xml:space="preserve">Kafka                          </w:t>
      </w:r>
      <w:r w:rsidRPr="00DC755F">
        <w:rPr>
          <w:i/>
        </w:rPr>
        <w:t>Metamorphosis</w:t>
      </w:r>
    </w:p>
    <w:p w:rsidR="00E911CF" w:rsidRPr="00E911CF" w:rsidRDefault="00E911CF" w:rsidP="003F04CA">
      <w:pPr>
        <w:rPr>
          <w:b/>
        </w:rPr>
      </w:pPr>
      <w:r w:rsidRPr="00E911CF">
        <w:rPr>
          <w:b/>
        </w:rPr>
        <w:t>April</w:t>
      </w:r>
    </w:p>
    <w:p w:rsidR="003F04CA" w:rsidRDefault="003F04CA" w:rsidP="003F04CA">
      <w:r>
        <w:t xml:space="preserve">Brecht                      </w:t>
      </w:r>
      <w:r w:rsidRPr="00DC755F">
        <w:rPr>
          <w:i/>
        </w:rPr>
        <w:t>The Good Person of Setzuan</w:t>
      </w:r>
    </w:p>
    <w:p w:rsidR="003F04CA" w:rsidRDefault="003F04CA" w:rsidP="003F04CA">
      <w:r>
        <w:t>Ibsen                         A Doll’s House</w:t>
      </w:r>
    </w:p>
    <w:p w:rsidR="003F04CA" w:rsidRPr="00DC755F" w:rsidRDefault="003F04CA" w:rsidP="003F04CA">
      <w:pPr>
        <w:rPr>
          <w:i/>
        </w:rPr>
      </w:pPr>
      <w:r>
        <w:t xml:space="preserve">Goethe                      </w:t>
      </w:r>
      <w:r w:rsidRPr="00DC755F">
        <w:rPr>
          <w:i/>
        </w:rPr>
        <w:t>Faust I</w:t>
      </w:r>
    </w:p>
    <w:p w:rsidR="00550992" w:rsidRDefault="003F04CA">
      <w:r>
        <w:t>Lorca                         The Blood Wedding</w:t>
      </w:r>
    </w:p>
    <w:p w:rsidR="00E911CF" w:rsidRPr="00E911CF" w:rsidRDefault="00E911CF">
      <w:pPr>
        <w:rPr>
          <w:b/>
        </w:rPr>
      </w:pPr>
      <w:r w:rsidRPr="00E911CF">
        <w:rPr>
          <w:b/>
        </w:rPr>
        <w:t>May</w:t>
      </w:r>
    </w:p>
    <w:p w:rsidR="00550992" w:rsidRDefault="004104FF">
      <w:r>
        <w:t xml:space="preserve"> Ishuguro </w:t>
      </w:r>
      <w:r w:rsidR="00550992">
        <w:t xml:space="preserve">               </w:t>
      </w:r>
      <w:r w:rsidR="008D7606">
        <w:t xml:space="preserve">The </w:t>
      </w:r>
      <w:r>
        <w:t>Family Supper</w:t>
      </w:r>
    </w:p>
    <w:p w:rsidR="008D7606" w:rsidRDefault="008D7606">
      <w:r>
        <w:t xml:space="preserve"> Haruki </w:t>
      </w:r>
      <w:r w:rsidR="00550992">
        <w:t xml:space="preserve">                  </w:t>
      </w:r>
      <w:r>
        <w:t xml:space="preserve"> TV People</w:t>
      </w:r>
    </w:p>
    <w:p w:rsidR="00397180" w:rsidRDefault="00DD0BD9">
      <w:r>
        <w:t xml:space="preserve">Borges </w:t>
      </w:r>
      <w:r w:rsidR="00550992">
        <w:t xml:space="preserve">                    </w:t>
      </w:r>
      <w:r>
        <w:t>Circular Ruins, P</w:t>
      </w:r>
      <w:r w:rsidR="008D7606">
        <w:t>i</w:t>
      </w:r>
      <w:r>
        <w:t>er</w:t>
      </w:r>
      <w:r w:rsidR="008D7606">
        <w:t>re</w:t>
      </w:r>
      <w:r>
        <w:t xml:space="preserve"> Menard, Author of Quixote</w:t>
      </w:r>
    </w:p>
    <w:p w:rsidR="0017271B" w:rsidRPr="0017271B" w:rsidRDefault="0017271B">
      <w:pPr>
        <w:rPr>
          <w:b/>
        </w:rPr>
      </w:pPr>
      <w:r w:rsidRPr="0017271B">
        <w:rPr>
          <w:b/>
        </w:rPr>
        <w:t>Examination Dates:</w:t>
      </w:r>
      <w:r>
        <w:rPr>
          <w:b/>
        </w:rPr>
        <w:t xml:space="preserve"> 29 March 2017- </w:t>
      </w:r>
      <w:r w:rsidR="00BF76A3">
        <w:rPr>
          <w:b/>
        </w:rPr>
        <w:t>26 April 2017</w:t>
      </w:r>
    </w:p>
    <w:p w:rsidR="00C00F83" w:rsidRDefault="00C00F83" w:rsidP="00C00F83">
      <w:pPr>
        <w:rPr>
          <w:b/>
        </w:rPr>
      </w:pPr>
      <w:r w:rsidRPr="00661230">
        <w:rPr>
          <w:b/>
        </w:rPr>
        <w:lastRenderedPageBreak/>
        <w:t>Evaluation:</w:t>
      </w:r>
      <w:r w:rsidRPr="00661230">
        <w:t xml:space="preserve"> </w:t>
      </w:r>
      <w:r w:rsidRPr="00415B75">
        <w:t xml:space="preserve">There will </w:t>
      </w:r>
      <w:r w:rsidR="00E911CF">
        <w:t>be two midterm (60%) examinations and a final (4</w:t>
      </w:r>
      <w:r w:rsidRPr="00415B75">
        <w:t xml:space="preserve">0%). Students have to attend 80% of the classes and </w:t>
      </w:r>
      <w:r w:rsidRPr="00E230D8">
        <w:rPr>
          <w:b/>
        </w:rPr>
        <w:t>it is essential to read the assigned texts in advance to participate the class discussions.</w:t>
      </w:r>
    </w:p>
    <w:p w:rsidR="0017271B" w:rsidRDefault="0017271B" w:rsidP="00C00F83">
      <w:pPr>
        <w:rPr>
          <w:b/>
        </w:rPr>
      </w:pPr>
    </w:p>
    <w:p w:rsidR="0017271B" w:rsidRDefault="0017271B" w:rsidP="00C00F83">
      <w:pPr>
        <w:rPr>
          <w:b/>
        </w:rPr>
      </w:pPr>
    </w:p>
    <w:p w:rsidR="00E929E8" w:rsidRDefault="00E929E8" w:rsidP="00C00F83">
      <w:pPr>
        <w:rPr>
          <w:b/>
        </w:rPr>
      </w:pPr>
    </w:p>
    <w:p w:rsidR="00E929E8" w:rsidRPr="00E230D8" w:rsidRDefault="00E929E8" w:rsidP="00C00F83">
      <w:pPr>
        <w:rPr>
          <w:b/>
        </w:rPr>
      </w:pPr>
    </w:p>
    <w:p w:rsidR="00E735EA" w:rsidRDefault="00E735EA" w:rsidP="00C00F83">
      <w:pPr>
        <w:rPr>
          <w:b/>
        </w:rPr>
      </w:pPr>
    </w:p>
    <w:p w:rsidR="00C00F83" w:rsidRPr="00B72007" w:rsidRDefault="00E911CF" w:rsidP="00C00F83">
      <w:pPr>
        <w:rPr>
          <w:b/>
        </w:rPr>
      </w:pPr>
      <w:r w:rsidRPr="00B72007">
        <w:rPr>
          <w:b/>
        </w:rPr>
        <w:t>ELL 122 Reading and Oral Interpretation II</w:t>
      </w:r>
    </w:p>
    <w:p w:rsidR="00E911CF" w:rsidRDefault="00E911CF" w:rsidP="00C00F83">
      <w:r>
        <w:t xml:space="preserve">H. Aral </w:t>
      </w:r>
    </w:p>
    <w:p w:rsidR="00E911CF" w:rsidRPr="00C24794" w:rsidRDefault="00E911CF" w:rsidP="00C00F83">
      <w:pPr>
        <w:rPr>
          <w:b/>
        </w:rPr>
      </w:pPr>
      <w:r w:rsidRPr="00C24794">
        <w:rPr>
          <w:b/>
        </w:rPr>
        <w:t>Office Hours:</w:t>
      </w:r>
    </w:p>
    <w:p w:rsidR="00C24794" w:rsidRPr="00C24794" w:rsidRDefault="00C24794" w:rsidP="00C00F83">
      <w:pPr>
        <w:rPr>
          <w:b/>
        </w:rPr>
      </w:pPr>
      <w:r w:rsidRPr="00C24794">
        <w:rPr>
          <w:b/>
        </w:rPr>
        <w:t>Monday       12.20-13.20</w:t>
      </w:r>
    </w:p>
    <w:p w:rsidR="00C24794" w:rsidRPr="00C24794" w:rsidRDefault="00C24794" w:rsidP="00C00F83">
      <w:pPr>
        <w:rPr>
          <w:b/>
        </w:rPr>
      </w:pPr>
      <w:r w:rsidRPr="00C24794">
        <w:rPr>
          <w:b/>
        </w:rPr>
        <w:t>Wednesday 13.20-14.20</w:t>
      </w:r>
    </w:p>
    <w:p w:rsidR="00C24794" w:rsidRPr="00C24794" w:rsidRDefault="00C24794" w:rsidP="00C00F83">
      <w:pPr>
        <w:rPr>
          <w:b/>
        </w:rPr>
      </w:pPr>
      <w:r w:rsidRPr="00C24794">
        <w:rPr>
          <w:b/>
        </w:rPr>
        <w:t>Thursday     12.20-13.20</w:t>
      </w:r>
    </w:p>
    <w:p w:rsidR="00C24794" w:rsidRDefault="00C24794" w:rsidP="00C00F83">
      <w:r>
        <w:t xml:space="preserve">The course aims to develop the students’ </w:t>
      </w:r>
      <w:r w:rsidR="00E929E8">
        <w:t xml:space="preserve">comprehension and </w:t>
      </w:r>
      <w:r>
        <w:t xml:space="preserve">interpretation skills. There will be discussions on the texts and students will be encouraged to express their interpretations. </w:t>
      </w:r>
    </w:p>
    <w:p w:rsidR="00C24794" w:rsidRPr="00B72007" w:rsidRDefault="00C24794" w:rsidP="00C00F83">
      <w:pPr>
        <w:rPr>
          <w:b/>
        </w:rPr>
      </w:pPr>
      <w:r w:rsidRPr="00B72007">
        <w:rPr>
          <w:b/>
        </w:rPr>
        <w:t>Text Book</w:t>
      </w:r>
      <w:r w:rsidR="00047984" w:rsidRPr="00B72007">
        <w:rPr>
          <w:b/>
        </w:rPr>
        <w:t>s</w:t>
      </w:r>
      <w:r w:rsidRPr="00B72007">
        <w:rPr>
          <w:b/>
        </w:rPr>
        <w:t>:</w:t>
      </w:r>
    </w:p>
    <w:p w:rsidR="00C24794" w:rsidRDefault="00C24794" w:rsidP="00C00F83">
      <w:r>
        <w:t>Rebecca L. Oxford and M. E. Sokolik</w:t>
      </w:r>
      <w:r w:rsidR="00047984">
        <w:t>, e</w:t>
      </w:r>
      <w:r>
        <w:t>ds</w:t>
      </w:r>
      <w:r w:rsidR="00047984">
        <w:t>.</w:t>
      </w:r>
      <w:r w:rsidR="00047984" w:rsidRPr="00047984">
        <w:t xml:space="preserve"> </w:t>
      </w:r>
      <w:r w:rsidR="00047984" w:rsidRPr="00047984">
        <w:rPr>
          <w:i/>
        </w:rPr>
        <w:t>Tapestry: Reading 4</w:t>
      </w:r>
      <w:r w:rsidR="00047984">
        <w:rPr>
          <w:i/>
        </w:rPr>
        <w:t>.</w:t>
      </w:r>
      <w:r>
        <w:t xml:space="preserve"> Boston: Heinle&amp; Heinle Publishers</w:t>
      </w:r>
      <w:r w:rsidR="00047984">
        <w:t>, 2000.</w:t>
      </w:r>
      <w:r>
        <w:t xml:space="preserve"> </w:t>
      </w:r>
    </w:p>
    <w:p w:rsidR="00047984" w:rsidRDefault="00624803" w:rsidP="00C00F83">
      <w:r>
        <w:t xml:space="preserve">Pasternak Mindy and Wrangell Elisaveta. Well Read 4: Skills and Strategies for Reading. Oxford UP, 2007. </w:t>
      </w:r>
    </w:p>
    <w:p w:rsidR="00A57547" w:rsidRDefault="00B72007">
      <w:r>
        <w:t>The course is designed to do a complete study of e</w:t>
      </w:r>
      <w:r w:rsidR="00EB601A">
        <w:t>a</w:t>
      </w:r>
      <w:r>
        <w:t xml:space="preserve">ch chapter of the first book </w:t>
      </w:r>
      <w:r w:rsidR="00EB601A">
        <w:t xml:space="preserve">and some chapters of </w:t>
      </w:r>
      <w:r w:rsidR="00EB601A" w:rsidRPr="00EB601A">
        <w:rPr>
          <w:i/>
        </w:rPr>
        <w:t>Well Read 4</w:t>
      </w:r>
      <w:r>
        <w:t>.</w:t>
      </w:r>
    </w:p>
    <w:p w:rsidR="00E929E8" w:rsidRDefault="00E929E8">
      <w:pPr>
        <w:rPr>
          <w:b/>
        </w:rPr>
      </w:pPr>
      <w:r w:rsidRPr="00E929E8">
        <w:rPr>
          <w:b/>
        </w:rPr>
        <w:t>Examination Dates:</w:t>
      </w:r>
      <w:r>
        <w:rPr>
          <w:b/>
        </w:rPr>
        <w:t xml:space="preserve"> </w:t>
      </w:r>
      <w:r w:rsidR="0017271B">
        <w:rPr>
          <w:b/>
        </w:rPr>
        <w:t>22 March 2017- 25 April</w:t>
      </w:r>
      <w:r w:rsidR="00E735EA">
        <w:rPr>
          <w:b/>
        </w:rPr>
        <w:t xml:space="preserve"> 2017</w:t>
      </w:r>
    </w:p>
    <w:p w:rsidR="00E735EA" w:rsidRPr="00E929E8" w:rsidRDefault="00E735EA">
      <w:pPr>
        <w:rPr>
          <w:b/>
        </w:rPr>
      </w:pPr>
    </w:p>
    <w:p w:rsidR="0017271B" w:rsidRDefault="0017271B" w:rsidP="0017271B">
      <w:pPr>
        <w:rPr>
          <w:b/>
        </w:rPr>
      </w:pPr>
      <w:r w:rsidRPr="00661230">
        <w:rPr>
          <w:b/>
        </w:rPr>
        <w:t>Evaluation:</w:t>
      </w:r>
      <w:r w:rsidRPr="00661230">
        <w:t xml:space="preserve"> </w:t>
      </w:r>
      <w:r w:rsidRPr="00415B75">
        <w:t xml:space="preserve">There will </w:t>
      </w:r>
      <w:r>
        <w:t>be two midterm (60%) examinations and a final (4</w:t>
      </w:r>
      <w:r w:rsidRPr="00415B75">
        <w:t xml:space="preserve">0%). Students have to attend 80% of the classes and </w:t>
      </w:r>
      <w:r w:rsidRPr="00E230D8">
        <w:rPr>
          <w:b/>
        </w:rPr>
        <w:t>it is essential to read the assigned texts in advance to participate the class discussions.</w:t>
      </w:r>
    </w:p>
    <w:p w:rsidR="0017271B" w:rsidRDefault="0017271B" w:rsidP="0017271B">
      <w:pPr>
        <w:rPr>
          <w:b/>
        </w:rPr>
      </w:pPr>
    </w:p>
    <w:p w:rsidR="00CE2CD4" w:rsidRPr="00397180" w:rsidRDefault="00CE2CD4"/>
    <w:sectPr w:rsidR="00CE2CD4" w:rsidRPr="00397180" w:rsidSect="00EC10A8">
      <w:headerReference w:type="even" r:id="rId8"/>
      <w:headerReference w:type="default" r:id="rId9"/>
      <w:footerReference w:type="even" r:id="rId10"/>
      <w:footerReference w:type="default" r:id="rId11"/>
      <w:headerReference w:type="first" r:id="rId12"/>
      <w:footerReference w:type="first" r:id="rId13"/>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9B" w:rsidRDefault="00D6769B" w:rsidP="00EC10A8">
      <w:pPr>
        <w:spacing w:after="0" w:line="240" w:lineRule="auto"/>
      </w:pPr>
      <w:r>
        <w:separator/>
      </w:r>
    </w:p>
  </w:endnote>
  <w:endnote w:type="continuationSeparator" w:id="0">
    <w:p w:rsidR="00D6769B" w:rsidRDefault="00D6769B" w:rsidP="00EC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A8" w:rsidRDefault="00EC10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A8" w:rsidRDefault="00EC10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A8" w:rsidRDefault="00EC10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9B" w:rsidRDefault="00D6769B" w:rsidP="00EC10A8">
      <w:pPr>
        <w:spacing w:after="0" w:line="240" w:lineRule="auto"/>
      </w:pPr>
      <w:r>
        <w:separator/>
      </w:r>
    </w:p>
  </w:footnote>
  <w:footnote w:type="continuationSeparator" w:id="0">
    <w:p w:rsidR="00D6769B" w:rsidRDefault="00D6769B" w:rsidP="00EC1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A8" w:rsidRDefault="00EC10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A8" w:rsidRPr="00EC10A8" w:rsidRDefault="00EC10A8" w:rsidP="00EC10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A8" w:rsidRDefault="00EC10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61C"/>
    <w:multiLevelType w:val="hybridMultilevel"/>
    <w:tmpl w:val="919A3C3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3C48651B"/>
    <w:multiLevelType w:val="hybridMultilevel"/>
    <w:tmpl w:val="BFD02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750307"/>
    <w:multiLevelType w:val="hybridMultilevel"/>
    <w:tmpl w:val="D700A8F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11"/>
    <w:rsid w:val="00006FA7"/>
    <w:rsid w:val="000158C7"/>
    <w:rsid w:val="00020445"/>
    <w:rsid w:val="00047984"/>
    <w:rsid w:val="000656D8"/>
    <w:rsid w:val="00093620"/>
    <w:rsid w:val="000952EB"/>
    <w:rsid w:val="000B50DF"/>
    <w:rsid w:val="000C6601"/>
    <w:rsid w:val="000D736F"/>
    <w:rsid w:val="00120A70"/>
    <w:rsid w:val="00120F5C"/>
    <w:rsid w:val="00122F2B"/>
    <w:rsid w:val="00135626"/>
    <w:rsid w:val="0017271B"/>
    <w:rsid w:val="001868DD"/>
    <w:rsid w:val="00203CAB"/>
    <w:rsid w:val="00230EB5"/>
    <w:rsid w:val="00232C73"/>
    <w:rsid w:val="002679EC"/>
    <w:rsid w:val="00273D65"/>
    <w:rsid w:val="0028709D"/>
    <w:rsid w:val="002915C5"/>
    <w:rsid w:val="002A6AE8"/>
    <w:rsid w:val="002A7A92"/>
    <w:rsid w:val="002C0A18"/>
    <w:rsid w:val="002E6D3B"/>
    <w:rsid w:val="00321D6B"/>
    <w:rsid w:val="00337A11"/>
    <w:rsid w:val="00346360"/>
    <w:rsid w:val="003572C4"/>
    <w:rsid w:val="00397180"/>
    <w:rsid w:val="003A3E31"/>
    <w:rsid w:val="003B307F"/>
    <w:rsid w:val="003C46B1"/>
    <w:rsid w:val="003C4D62"/>
    <w:rsid w:val="003D0E5F"/>
    <w:rsid w:val="003D503A"/>
    <w:rsid w:val="003E6ABF"/>
    <w:rsid w:val="003E7E2E"/>
    <w:rsid w:val="003F04CA"/>
    <w:rsid w:val="004104FF"/>
    <w:rsid w:val="00415B75"/>
    <w:rsid w:val="004475B3"/>
    <w:rsid w:val="00453D8D"/>
    <w:rsid w:val="00480C29"/>
    <w:rsid w:val="00496D1C"/>
    <w:rsid w:val="004B01EF"/>
    <w:rsid w:val="004C61C9"/>
    <w:rsid w:val="004D23A3"/>
    <w:rsid w:val="004D614B"/>
    <w:rsid w:val="004E1830"/>
    <w:rsid w:val="0050109D"/>
    <w:rsid w:val="00550992"/>
    <w:rsid w:val="0055109B"/>
    <w:rsid w:val="00564F3F"/>
    <w:rsid w:val="0056729C"/>
    <w:rsid w:val="00577176"/>
    <w:rsid w:val="00592330"/>
    <w:rsid w:val="005D6051"/>
    <w:rsid w:val="00624803"/>
    <w:rsid w:val="00633A22"/>
    <w:rsid w:val="00661230"/>
    <w:rsid w:val="006C46B5"/>
    <w:rsid w:val="006D4780"/>
    <w:rsid w:val="006F16BC"/>
    <w:rsid w:val="00715179"/>
    <w:rsid w:val="00715FBF"/>
    <w:rsid w:val="00717771"/>
    <w:rsid w:val="007435E8"/>
    <w:rsid w:val="007566DA"/>
    <w:rsid w:val="00761459"/>
    <w:rsid w:val="00770CEA"/>
    <w:rsid w:val="007C2914"/>
    <w:rsid w:val="008272D5"/>
    <w:rsid w:val="008316D3"/>
    <w:rsid w:val="008342B5"/>
    <w:rsid w:val="008574BE"/>
    <w:rsid w:val="008854C7"/>
    <w:rsid w:val="00890C0D"/>
    <w:rsid w:val="00896E22"/>
    <w:rsid w:val="008D05E4"/>
    <w:rsid w:val="008D2BAA"/>
    <w:rsid w:val="008D7606"/>
    <w:rsid w:val="008D78CF"/>
    <w:rsid w:val="008E25D9"/>
    <w:rsid w:val="009547FD"/>
    <w:rsid w:val="0098510B"/>
    <w:rsid w:val="00987D77"/>
    <w:rsid w:val="0099127E"/>
    <w:rsid w:val="00995EE6"/>
    <w:rsid w:val="009A08DE"/>
    <w:rsid w:val="009C0911"/>
    <w:rsid w:val="009C11A9"/>
    <w:rsid w:val="009F2DD6"/>
    <w:rsid w:val="009F56C6"/>
    <w:rsid w:val="00A06504"/>
    <w:rsid w:val="00A161BD"/>
    <w:rsid w:val="00A1695F"/>
    <w:rsid w:val="00A20E66"/>
    <w:rsid w:val="00A20ED8"/>
    <w:rsid w:val="00A3038D"/>
    <w:rsid w:val="00A34D0D"/>
    <w:rsid w:val="00A51359"/>
    <w:rsid w:val="00A5421F"/>
    <w:rsid w:val="00A57547"/>
    <w:rsid w:val="00A66394"/>
    <w:rsid w:val="00A6689E"/>
    <w:rsid w:val="00A70098"/>
    <w:rsid w:val="00A74935"/>
    <w:rsid w:val="00A83C5B"/>
    <w:rsid w:val="00A92616"/>
    <w:rsid w:val="00AA6AA6"/>
    <w:rsid w:val="00AB21E1"/>
    <w:rsid w:val="00AC2469"/>
    <w:rsid w:val="00AD10CD"/>
    <w:rsid w:val="00AD257D"/>
    <w:rsid w:val="00B241C9"/>
    <w:rsid w:val="00B31BEE"/>
    <w:rsid w:val="00B330DF"/>
    <w:rsid w:val="00B661F3"/>
    <w:rsid w:val="00B72007"/>
    <w:rsid w:val="00B774E8"/>
    <w:rsid w:val="00B86507"/>
    <w:rsid w:val="00BE79A8"/>
    <w:rsid w:val="00BF76A3"/>
    <w:rsid w:val="00C00F83"/>
    <w:rsid w:val="00C03C1D"/>
    <w:rsid w:val="00C03E74"/>
    <w:rsid w:val="00C20C3D"/>
    <w:rsid w:val="00C24794"/>
    <w:rsid w:val="00C35E6B"/>
    <w:rsid w:val="00C67F94"/>
    <w:rsid w:val="00C82161"/>
    <w:rsid w:val="00C94FB1"/>
    <w:rsid w:val="00CC0ECD"/>
    <w:rsid w:val="00CE2CD4"/>
    <w:rsid w:val="00D136BF"/>
    <w:rsid w:val="00D64FC4"/>
    <w:rsid w:val="00D6769B"/>
    <w:rsid w:val="00D94458"/>
    <w:rsid w:val="00DC5C04"/>
    <w:rsid w:val="00DC66E3"/>
    <w:rsid w:val="00DC755F"/>
    <w:rsid w:val="00DD0BD9"/>
    <w:rsid w:val="00DF643C"/>
    <w:rsid w:val="00E00CC1"/>
    <w:rsid w:val="00E01253"/>
    <w:rsid w:val="00E02AF6"/>
    <w:rsid w:val="00E0497B"/>
    <w:rsid w:val="00E230D8"/>
    <w:rsid w:val="00E45FD8"/>
    <w:rsid w:val="00E735EA"/>
    <w:rsid w:val="00E911CF"/>
    <w:rsid w:val="00E929E8"/>
    <w:rsid w:val="00EB601A"/>
    <w:rsid w:val="00EB783E"/>
    <w:rsid w:val="00EC10A8"/>
    <w:rsid w:val="00ED5F9E"/>
    <w:rsid w:val="00EE1354"/>
    <w:rsid w:val="00EE737B"/>
    <w:rsid w:val="00EF3F36"/>
    <w:rsid w:val="00F40134"/>
    <w:rsid w:val="00F42D21"/>
    <w:rsid w:val="00F50C2A"/>
    <w:rsid w:val="00F52A52"/>
    <w:rsid w:val="00F610F0"/>
    <w:rsid w:val="00F91903"/>
    <w:rsid w:val="00F929FE"/>
    <w:rsid w:val="00F93B32"/>
    <w:rsid w:val="00F93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35CC"/>
  <w15:docId w15:val="{6D6F68DA-2AB2-4073-9F5D-DD791640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D3"/>
    <w:pPr>
      <w:ind w:left="720"/>
      <w:contextualSpacing/>
    </w:pPr>
  </w:style>
  <w:style w:type="paragraph" w:styleId="Header">
    <w:name w:val="header"/>
    <w:basedOn w:val="Normal"/>
    <w:link w:val="HeaderChar"/>
    <w:uiPriority w:val="99"/>
    <w:unhideWhenUsed/>
    <w:rsid w:val="00EC10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10A8"/>
  </w:style>
  <w:style w:type="paragraph" w:styleId="Footer">
    <w:name w:val="footer"/>
    <w:basedOn w:val="Normal"/>
    <w:link w:val="FooterChar"/>
    <w:uiPriority w:val="99"/>
    <w:unhideWhenUsed/>
    <w:rsid w:val="00EC10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0A8"/>
  </w:style>
  <w:style w:type="paragraph" w:styleId="BalloonText">
    <w:name w:val="Balloon Text"/>
    <w:basedOn w:val="Normal"/>
    <w:link w:val="BalloonTextChar"/>
    <w:uiPriority w:val="99"/>
    <w:semiHidden/>
    <w:unhideWhenUsed/>
    <w:rsid w:val="00EC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838B-08BD-4B14-A64A-B5A3722F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Windows User</cp:lastModifiedBy>
  <cp:revision>116</cp:revision>
  <cp:lastPrinted>2016-09-29T12:29:00Z</cp:lastPrinted>
  <dcterms:created xsi:type="dcterms:W3CDTF">2013-09-23T10:22:00Z</dcterms:created>
  <dcterms:modified xsi:type="dcterms:W3CDTF">2017-10-12T11:42:00Z</dcterms:modified>
</cp:coreProperties>
</file>